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FB" w:rsidRPr="00012FF6" w:rsidRDefault="0039028E" w:rsidP="00220149">
      <w:pPr>
        <w:pStyle w:val="5"/>
        <w:spacing w:before="0" w:after="0"/>
        <w:jc w:val="center"/>
        <w:rPr>
          <w:rFonts w:ascii="Cambria" w:hAnsi="Cambria"/>
          <w:sz w:val="24"/>
          <w:szCs w:val="24"/>
        </w:rPr>
      </w:pPr>
      <w:r>
        <w:rPr>
          <w:rFonts w:ascii="Cambria" w:hAnsi="Cambria"/>
          <w:noProof/>
          <w:sz w:val="24"/>
          <w:szCs w:val="24"/>
        </w:rPr>
        <w:drawing>
          <wp:inline distT="0" distB="0" distL="0" distR="0">
            <wp:extent cx="763905" cy="7423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3905" cy="742315"/>
                    </a:xfrm>
                    <a:prstGeom prst="rect">
                      <a:avLst/>
                    </a:prstGeom>
                    <a:noFill/>
                    <a:ln w="9525">
                      <a:noFill/>
                      <a:miter lim="800000"/>
                      <a:headEnd/>
                      <a:tailEnd/>
                    </a:ln>
                  </pic:spPr>
                </pic:pic>
              </a:graphicData>
            </a:graphic>
          </wp:inline>
        </w:drawing>
      </w:r>
    </w:p>
    <w:p w:rsidR="00867680" w:rsidRPr="00012FF6" w:rsidRDefault="00867680" w:rsidP="00220149">
      <w:pPr>
        <w:rPr>
          <w:rFonts w:ascii="Cambria" w:hAnsi="Cambria"/>
        </w:rPr>
      </w:pPr>
    </w:p>
    <w:p w:rsidR="00FE44FB" w:rsidRPr="00012FF6" w:rsidRDefault="00FE44FB" w:rsidP="00220149">
      <w:pPr>
        <w:jc w:val="center"/>
        <w:rPr>
          <w:rFonts w:ascii="Cambria" w:hAnsi="Cambria"/>
          <w:b/>
          <w:bCs/>
          <w:i/>
          <w:iCs/>
        </w:rPr>
      </w:pPr>
      <w:r w:rsidRPr="00012FF6">
        <w:rPr>
          <w:rFonts w:ascii="Cambria" w:hAnsi="Cambria"/>
          <w:b/>
          <w:bCs/>
          <w:i/>
          <w:iCs/>
        </w:rPr>
        <w:t>ΠΑΝΕΠΙΣΤΗΜΙΟ ΜΑΚΕΔΟΝΙΑΣ</w:t>
      </w:r>
    </w:p>
    <w:p w:rsidR="00493FE8" w:rsidRPr="00012FF6" w:rsidRDefault="00493FE8" w:rsidP="00220149">
      <w:pPr>
        <w:pStyle w:val="5"/>
        <w:spacing w:before="0" w:after="0"/>
        <w:jc w:val="center"/>
        <w:rPr>
          <w:rFonts w:ascii="Cambria" w:hAnsi="Cambria"/>
          <w:sz w:val="24"/>
          <w:szCs w:val="24"/>
        </w:rPr>
      </w:pPr>
      <w:r w:rsidRPr="00012FF6">
        <w:rPr>
          <w:rFonts w:ascii="Cambria" w:hAnsi="Cambria"/>
          <w:sz w:val="24"/>
          <w:szCs w:val="24"/>
        </w:rPr>
        <w:t>ΣΧΟΛΗ ΚΟΙΝΩΝΙΚΩΝ, ΑΝΘΡΩΠΙΣΤΙΚΩΝ ΕΠΙΣΤΗΜΩΝ ΚΑΙ ΤΕΧΝΩΝ</w:t>
      </w:r>
    </w:p>
    <w:p w:rsidR="00493FE8" w:rsidRPr="00012FF6" w:rsidRDefault="00493FE8" w:rsidP="00220149">
      <w:pPr>
        <w:pStyle w:val="5"/>
        <w:spacing w:before="0" w:after="0"/>
        <w:jc w:val="center"/>
        <w:rPr>
          <w:rFonts w:ascii="Cambria" w:hAnsi="Cambria"/>
          <w:sz w:val="24"/>
          <w:szCs w:val="24"/>
        </w:rPr>
      </w:pPr>
      <w:r w:rsidRPr="00012FF6">
        <w:rPr>
          <w:rFonts w:ascii="Cambria" w:hAnsi="Cambria"/>
          <w:sz w:val="24"/>
          <w:szCs w:val="24"/>
        </w:rPr>
        <w:t>ΤΜΗΜΑ ΜΟΥΣΙΚΗΣ ΕΠΙΣΤΗΜΗΣ ΚΑΙ ΤΕΧΝΗΣ</w:t>
      </w:r>
    </w:p>
    <w:p w:rsidR="00493FE8" w:rsidRPr="00012FF6" w:rsidRDefault="00493FE8" w:rsidP="00220149">
      <w:pPr>
        <w:rPr>
          <w:rFonts w:ascii="Cambria" w:hAnsi="Cambria"/>
          <w:b/>
        </w:rPr>
      </w:pPr>
    </w:p>
    <w:p w:rsidR="00493FE8" w:rsidRPr="00012FF6" w:rsidRDefault="00493FE8" w:rsidP="00220149">
      <w:pPr>
        <w:jc w:val="center"/>
        <w:rPr>
          <w:rFonts w:ascii="Cambria" w:hAnsi="Cambria"/>
          <w:b/>
        </w:rPr>
      </w:pPr>
      <w:r w:rsidRPr="00012FF6">
        <w:rPr>
          <w:rFonts w:ascii="Cambria" w:hAnsi="Cambria"/>
          <w:b/>
        </w:rPr>
        <w:t>Πρόγραμμα Μεταπτυχιακών Σπουδών «</w:t>
      </w:r>
      <w:r w:rsidR="00BC4608" w:rsidRPr="00012FF6">
        <w:rPr>
          <w:rFonts w:ascii="Cambria" w:hAnsi="Cambria"/>
          <w:b/>
        </w:rPr>
        <w:t>Μουσική και Κοινωνία</w:t>
      </w:r>
      <w:r w:rsidRPr="00012FF6">
        <w:rPr>
          <w:rFonts w:ascii="Cambria" w:hAnsi="Cambria"/>
          <w:b/>
        </w:rPr>
        <w:t>»</w:t>
      </w:r>
    </w:p>
    <w:p w:rsidR="00493FE8" w:rsidRPr="00012FF6" w:rsidRDefault="00493FE8" w:rsidP="00220149">
      <w:pPr>
        <w:jc w:val="both"/>
        <w:rPr>
          <w:rFonts w:ascii="Cambria" w:hAnsi="Cambria"/>
        </w:rPr>
      </w:pPr>
    </w:p>
    <w:p w:rsidR="00493FE8" w:rsidRPr="00012FF6" w:rsidRDefault="0061065C" w:rsidP="00220149">
      <w:pPr>
        <w:jc w:val="both"/>
        <w:rPr>
          <w:rFonts w:ascii="Cambria" w:hAnsi="Cambria"/>
        </w:rPr>
      </w:pPr>
      <w:r w:rsidRPr="00012FF6">
        <w:rPr>
          <w:rFonts w:ascii="Cambria" w:hAnsi="Cambria"/>
        </w:rPr>
        <w:t xml:space="preserve">Εγνατία 156, </w:t>
      </w:r>
      <w:r w:rsidR="00493FE8" w:rsidRPr="00012FF6">
        <w:rPr>
          <w:rFonts w:ascii="Cambria" w:hAnsi="Cambria"/>
        </w:rPr>
        <w:t xml:space="preserve">Τ.Θ. 1591 </w:t>
      </w:r>
    </w:p>
    <w:p w:rsidR="00493FE8" w:rsidRPr="00012FF6" w:rsidRDefault="00420FF5" w:rsidP="00220149">
      <w:pPr>
        <w:jc w:val="both"/>
        <w:rPr>
          <w:rFonts w:ascii="Cambria" w:hAnsi="Cambria"/>
        </w:rPr>
      </w:pPr>
      <w:r>
        <w:rPr>
          <w:rFonts w:ascii="Cambria" w:hAnsi="Cambria"/>
        </w:rPr>
        <w:t xml:space="preserve">54636 </w:t>
      </w:r>
      <w:r w:rsidR="00493FE8" w:rsidRPr="00012FF6">
        <w:rPr>
          <w:rFonts w:ascii="Cambria" w:hAnsi="Cambria"/>
        </w:rPr>
        <w:t xml:space="preserve"> Θεσσαλονίκη</w:t>
      </w:r>
    </w:p>
    <w:p w:rsidR="0005178C" w:rsidRPr="00012FF6" w:rsidRDefault="0005178C" w:rsidP="00220149">
      <w:pPr>
        <w:jc w:val="both"/>
        <w:rPr>
          <w:rFonts w:ascii="Cambria" w:hAnsi="Cambria"/>
        </w:rPr>
      </w:pPr>
      <w:r w:rsidRPr="00012FF6">
        <w:rPr>
          <w:rFonts w:ascii="Cambria" w:hAnsi="Cambria"/>
        </w:rPr>
        <w:t>Γραφείο:</w:t>
      </w:r>
      <w:r w:rsidR="000F2195" w:rsidRPr="00012FF6">
        <w:rPr>
          <w:rFonts w:ascii="Cambria" w:hAnsi="Cambria"/>
        </w:rPr>
        <w:t xml:space="preserve"> </w:t>
      </w:r>
      <w:r w:rsidR="007B5D41" w:rsidRPr="00012FF6">
        <w:rPr>
          <w:rFonts w:ascii="Cambria" w:hAnsi="Cambria"/>
        </w:rPr>
        <w:t>ΠΜΣ «Μουσική και Κοινωνία», Εργ. Η/Υ ΤΜΕΤ</w:t>
      </w:r>
    </w:p>
    <w:p w:rsidR="00493FE8" w:rsidRPr="00012FF6" w:rsidRDefault="00493FE8" w:rsidP="00220149">
      <w:pPr>
        <w:jc w:val="both"/>
        <w:rPr>
          <w:rFonts w:ascii="Cambria" w:hAnsi="Cambria"/>
        </w:rPr>
      </w:pPr>
      <w:r w:rsidRPr="00012FF6">
        <w:rPr>
          <w:rFonts w:ascii="Cambria" w:hAnsi="Cambria"/>
        </w:rPr>
        <w:t xml:space="preserve">Πληροφορίες: </w:t>
      </w:r>
      <w:ins w:id="0" w:author="Λήδα Στάμου" w:date="2020-08-30T12:37:00Z">
        <w:r w:rsidR="0031153B" w:rsidRPr="00012FF6">
          <w:rPr>
            <w:rFonts w:ascii="Cambria" w:hAnsi="Cambria"/>
          </w:rPr>
          <w:t>Μαρία Παπανικολάου</w:t>
        </w:r>
      </w:ins>
    </w:p>
    <w:p w:rsidR="00493FE8" w:rsidRPr="009D612A" w:rsidRDefault="00493FE8" w:rsidP="00220149">
      <w:pPr>
        <w:jc w:val="both"/>
        <w:rPr>
          <w:rFonts w:ascii="Cambria" w:hAnsi="Cambria"/>
          <w:lang w:val="en-US"/>
        </w:rPr>
      </w:pPr>
      <w:r w:rsidRPr="00012FF6">
        <w:rPr>
          <w:rFonts w:ascii="Cambria" w:hAnsi="Cambria"/>
          <w:lang w:val="en-US"/>
        </w:rPr>
        <w:t>T</w:t>
      </w:r>
      <w:r w:rsidR="00C767BD" w:rsidRPr="00012FF6">
        <w:rPr>
          <w:rFonts w:ascii="Cambria" w:hAnsi="Cambria"/>
        </w:rPr>
        <w:t>ηλ</w:t>
      </w:r>
      <w:r w:rsidRPr="009D612A">
        <w:rPr>
          <w:rFonts w:ascii="Cambria" w:hAnsi="Cambria"/>
          <w:lang w:val="en-US"/>
        </w:rPr>
        <w:t>: 2310 891</w:t>
      </w:r>
      <w:r w:rsidR="007B5D41" w:rsidRPr="009D612A">
        <w:rPr>
          <w:rFonts w:ascii="Cambria" w:hAnsi="Cambria"/>
          <w:lang w:val="en-US"/>
        </w:rPr>
        <w:t>209</w:t>
      </w:r>
    </w:p>
    <w:p w:rsidR="00935086" w:rsidRPr="009D612A" w:rsidRDefault="00935086" w:rsidP="00220149">
      <w:pPr>
        <w:jc w:val="both"/>
        <w:rPr>
          <w:rFonts w:ascii="Cambria" w:hAnsi="Cambria"/>
          <w:lang w:val="en-US"/>
        </w:rPr>
      </w:pPr>
      <w:r w:rsidRPr="00012FF6">
        <w:rPr>
          <w:rFonts w:ascii="Cambria" w:hAnsi="Cambria"/>
          <w:lang w:val="en-US"/>
        </w:rPr>
        <w:t>Email</w:t>
      </w:r>
      <w:r w:rsidRPr="009D612A">
        <w:rPr>
          <w:rFonts w:ascii="Cambria" w:hAnsi="Cambria"/>
          <w:lang w:val="en-US"/>
        </w:rPr>
        <w:t xml:space="preserve">: </w:t>
      </w:r>
      <w:r w:rsidR="0056343B" w:rsidRPr="00012FF6">
        <w:rPr>
          <w:rFonts w:ascii="Cambria" w:hAnsi="Cambria"/>
          <w:lang w:val="en-US"/>
        </w:rPr>
        <w:t>mms@uom.edu.gr</w:t>
      </w:r>
    </w:p>
    <w:p w:rsidR="00493FE8" w:rsidRPr="009D612A" w:rsidRDefault="00493FE8" w:rsidP="00220149">
      <w:pPr>
        <w:jc w:val="both"/>
        <w:rPr>
          <w:rFonts w:ascii="Cambria" w:hAnsi="Cambria"/>
          <w:lang w:val="en-US"/>
        </w:rPr>
      </w:pPr>
    </w:p>
    <w:p w:rsidR="00493FE8" w:rsidRPr="009D612A" w:rsidRDefault="00C012F6" w:rsidP="00220149">
      <w:pPr>
        <w:rPr>
          <w:rFonts w:ascii="Cambria" w:hAnsi="Cambria"/>
          <w:lang w:val="en-US"/>
        </w:rPr>
      </w:pPr>
      <w:r w:rsidRPr="00012FF6">
        <w:rPr>
          <w:rFonts w:ascii="Cambria" w:hAnsi="Cambria"/>
          <w:noProof/>
        </w:rPr>
        <w:pict>
          <v:shapetype id="_x0000_t32" coordsize="21600,21600" o:spt="32" o:oned="t" path="m,l21600,21600e" filled="f">
            <v:path arrowok="t" fillok="f" o:connecttype="none"/>
            <o:lock v:ext="edit" shapetype="t"/>
          </v:shapetype>
          <v:shape id="_x0000_s1026" type="#_x0000_t32" style="position:absolute;margin-left:89.7pt;margin-top:5.85pt;width:320.25pt;height:0;z-index:251655680" o:connectortype="straight" strokecolor="#c00000">
            <v:shadow on="t" offset="3pt" offset2="2pt"/>
          </v:shape>
        </w:pict>
      </w:r>
    </w:p>
    <w:p w:rsidR="00493FE8" w:rsidRPr="009D612A" w:rsidRDefault="00493FE8" w:rsidP="00220149">
      <w:pPr>
        <w:rPr>
          <w:rFonts w:ascii="Cambria" w:hAnsi="Cambria"/>
          <w:lang w:val="en-US"/>
        </w:rPr>
      </w:pPr>
    </w:p>
    <w:p w:rsidR="00493FE8" w:rsidRPr="00012FF6" w:rsidRDefault="00493FE8" w:rsidP="00220149">
      <w:pPr>
        <w:jc w:val="center"/>
        <w:rPr>
          <w:rFonts w:ascii="Cambria" w:hAnsi="Cambria"/>
          <w:b/>
          <w:bCs/>
          <w:iCs/>
          <w:smallCaps/>
        </w:rPr>
      </w:pPr>
      <w:r w:rsidRPr="00012FF6">
        <w:rPr>
          <w:rFonts w:ascii="Cambria" w:hAnsi="Cambria"/>
          <w:b/>
          <w:bCs/>
          <w:iCs/>
          <w:smallCaps/>
        </w:rPr>
        <w:t>Πρόσκληση εκδήλωσης ενδιαφέροντος για την εισαγωγή</w:t>
      </w:r>
    </w:p>
    <w:p w:rsidR="00493FE8" w:rsidRPr="00012FF6" w:rsidRDefault="00493FE8" w:rsidP="00220149">
      <w:pPr>
        <w:jc w:val="center"/>
        <w:rPr>
          <w:rFonts w:ascii="Cambria" w:hAnsi="Cambria"/>
          <w:b/>
          <w:bCs/>
          <w:iCs/>
        </w:rPr>
      </w:pPr>
      <w:r w:rsidRPr="00012FF6">
        <w:rPr>
          <w:rFonts w:ascii="Cambria" w:hAnsi="Cambria"/>
          <w:b/>
          <w:bCs/>
          <w:iCs/>
          <w:smallCaps/>
        </w:rPr>
        <w:t>στο Πρόγραμμα Μεταπτυχιακών Σπουδών</w:t>
      </w:r>
    </w:p>
    <w:p w:rsidR="00493FE8" w:rsidRPr="00012FF6" w:rsidRDefault="00493FE8" w:rsidP="00220149">
      <w:pPr>
        <w:jc w:val="center"/>
        <w:rPr>
          <w:rFonts w:ascii="Cambria" w:hAnsi="Cambria"/>
          <w:smallCaps/>
        </w:rPr>
      </w:pPr>
      <w:r w:rsidRPr="00012FF6">
        <w:rPr>
          <w:rFonts w:ascii="Cambria" w:hAnsi="Cambria"/>
          <w:b/>
          <w:bCs/>
          <w:iCs/>
        </w:rPr>
        <w:t xml:space="preserve"> </w:t>
      </w:r>
      <w:r w:rsidRPr="00012FF6">
        <w:rPr>
          <w:rFonts w:ascii="Cambria" w:hAnsi="Cambria"/>
          <w:b/>
          <w:bCs/>
          <w:iCs/>
          <w:smallCaps/>
        </w:rPr>
        <w:t>«</w:t>
      </w:r>
      <w:r w:rsidR="0061065C" w:rsidRPr="00012FF6">
        <w:rPr>
          <w:rFonts w:ascii="Cambria" w:hAnsi="Cambria"/>
          <w:b/>
          <w:bCs/>
          <w:iCs/>
          <w:smallCaps/>
        </w:rPr>
        <w:t>μουσική</w:t>
      </w:r>
      <w:r w:rsidR="00A240CC" w:rsidRPr="00012FF6">
        <w:rPr>
          <w:rFonts w:ascii="Cambria" w:hAnsi="Cambria"/>
          <w:b/>
          <w:bCs/>
          <w:iCs/>
          <w:smallCaps/>
        </w:rPr>
        <w:t xml:space="preserve"> και </w:t>
      </w:r>
      <w:r w:rsidR="0061065C" w:rsidRPr="00012FF6">
        <w:rPr>
          <w:rFonts w:ascii="Cambria" w:hAnsi="Cambria"/>
          <w:b/>
          <w:bCs/>
          <w:iCs/>
          <w:smallCaps/>
        </w:rPr>
        <w:t>κοινωνία</w:t>
      </w:r>
      <w:r w:rsidRPr="00012FF6">
        <w:rPr>
          <w:rFonts w:ascii="Cambria" w:hAnsi="Cambria"/>
          <w:b/>
          <w:bCs/>
          <w:iCs/>
          <w:smallCaps/>
        </w:rPr>
        <w:t>»</w:t>
      </w:r>
    </w:p>
    <w:p w:rsidR="00493FE8" w:rsidRPr="00012FF6" w:rsidRDefault="00493FE8" w:rsidP="00220149">
      <w:pPr>
        <w:rPr>
          <w:rFonts w:ascii="Cambria" w:hAnsi="Cambria"/>
        </w:rPr>
      </w:pPr>
    </w:p>
    <w:p w:rsidR="00493FE8" w:rsidRPr="00012FF6" w:rsidRDefault="00C012F6" w:rsidP="00220149">
      <w:pPr>
        <w:rPr>
          <w:rFonts w:ascii="Cambria" w:hAnsi="Cambria"/>
        </w:rPr>
      </w:pPr>
      <w:r w:rsidRPr="00012FF6">
        <w:rPr>
          <w:rFonts w:ascii="Cambria" w:hAnsi="Cambria"/>
          <w:noProof/>
        </w:rPr>
        <w:pict>
          <v:shape id="_x0000_s1027" type="#_x0000_t32" style="position:absolute;margin-left:94.25pt;margin-top:-.3pt;width:320.25pt;height:0;z-index:251656704" o:connectortype="straight" strokecolor="#c00000">
            <v:shadow on="t" offset="3pt" offset2="2pt"/>
          </v:shape>
        </w:pict>
      </w:r>
    </w:p>
    <w:p w:rsidR="00493FE8" w:rsidRPr="00012FF6" w:rsidRDefault="00493FE8" w:rsidP="00220149">
      <w:pPr>
        <w:jc w:val="both"/>
        <w:rPr>
          <w:rFonts w:ascii="Cambria" w:hAnsi="Cambria"/>
        </w:rPr>
      </w:pPr>
      <w:r w:rsidRPr="00012FF6">
        <w:rPr>
          <w:rFonts w:ascii="Cambria" w:hAnsi="Cambria"/>
        </w:rPr>
        <w:t xml:space="preserve">Το Τμήμα Μουσικής Επιστήμης και Τέχνης του Πανεπιστημίου Μακεδονίας καλεί όσους ενδιαφέρονται να εγγραφούν στον </w:t>
      </w:r>
      <w:r w:rsidR="00B97E67">
        <w:rPr>
          <w:rFonts w:ascii="Cambria" w:hAnsi="Cambria"/>
        </w:rPr>
        <w:t>νέο</w:t>
      </w:r>
      <w:r w:rsidRPr="00012FF6">
        <w:rPr>
          <w:rFonts w:ascii="Cambria" w:hAnsi="Cambria"/>
        </w:rPr>
        <w:t xml:space="preserve"> κύκλο του Προγράμματος Μεταπτυχιακών Σπουδών «</w:t>
      </w:r>
      <w:r w:rsidR="00A240CC" w:rsidRPr="00012FF6">
        <w:rPr>
          <w:rFonts w:ascii="Cambria" w:hAnsi="Cambria"/>
        </w:rPr>
        <w:t>ΜΟΥΣΙΚΗ ΚΑΙ ΚΟΙΝΩΝΙΑ</w:t>
      </w:r>
      <w:r w:rsidRPr="00012FF6">
        <w:rPr>
          <w:rFonts w:ascii="Cambria" w:hAnsi="Cambria"/>
        </w:rPr>
        <w:t>», να καταθέσουν</w:t>
      </w:r>
    </w:p>
    <w:p w:rsidR="00493FE8" w:rsidRPr="00012FF6" w:rsidRDefault="00493FE8" w:rsidP="00220149">
      <w:pPr>
        <w:jc w:val="both"/>
        <w:rPr>
          <w:rFonts w:ascii="Cambria" w:hAnsi="Cambria"/>
        </w:rPr>
      </w:pPr>
    </w:p>
    <w:p w:rsidR="00493FE8" w:rsidRPr="006A76FA" w:rsidRDefault="000B28BD" w:rsidP="00CF17F0">
      <w:pPr>
        <w:jc w:val="center"/>
        <w:rPr>
          <w:rFonts w:ascii="Cambria" w:hAnsi="Cambria"/>
          <w:sz w:val="28"/>
          <w:szCs w:val="28"/>
        </w:rPr>
      </w:pPr>
      <w:r w:rsidRPr="00012FF6">
        <w:rPr>
          <w:rFonts w:ascii="Cambria" w:hAnsi="Cambria"/>
          <w:b/>
          <w:smallCaps/>
          <w:color w:val="943634"/>
          <w:u w:val="single"/>
        </w:rPr>
        <w:t>Αίτηση</w:t>
      </w:r>
      <w:r w:rsidR="00493FE8" w:rsidRPr="00012FF6">
        <w:rPr>
          <w:rFonts w:ascii="Cambria" w:hAnsi="Cambria"/>
          <w:u w:val="single"/>
        </w:rPr>
        <w:t xml:space="preserve"> μέχρι την </w:t>
      </w:r>
      <w:r w:rsidR="004526B1" w:rsidRPr="006A76FA">
        <w:rPr>
          <w:rFonts w:ascii="Cambria" w:hAnsi="Cambria"/>
          <w:b/>
          <w:smallCaps/>
          <w:color w:val="943634"/>
          <w:u w:val="single"/>
        </w:rPr>
        <w:t xml:space="preserve">Παρασκευή </w:t>
      </w:r>
      <w:r w:rsidR="00AB3B8A" w:rsidRPr="006A76FA">
        <w:rPr>
          <w:rFonts w:ascii="Cambria" w:hAnsi="Cambria"/>
          <w:b/>
          <w:smallCaps/>
          <w:color w:val="943634"/>
          <w:sz w:val="28"/>
          <w:szCs w:val="28"/>
          <w:u w:val="single"/>
        </w:rPr>
        <w:t>27 ΑΥΓΟΥΣΤΟΥ</w:t>
      </w:r>
      <w:r w:rsidR="006A76FA" w:rsidRPr="006A76FA">
        <w:rPr>
          <w:rFonts w:ascii="Cambria" w:hAnsi="Cambria"/>
          <w:b/>
          <w:smallCaps/>
          <w:strike/>
          <w:color w:val="943634"/>
          <w:sz w:val="28"/>
          <w:szCs w:val="28"/>
          <w:u w:val="single"/>
        </w:rPr>
        <w:t xml:space="preserve"> </w:t>
      </w:r>
      <w:r w:rsidR="00493FE8" w:rsidRPr="006A76FA">
        <w:rPr>
          <w:rFonts w:ascii="Cambria" w:hAnsi="Cambria"/>
          <w:b/>
          <w:smallCaps/>
          <w:color w:val="943634"/>
          <w:sz w:val="28"/>
          <w:szCs w:val="28"/>
          <w:u w:val="single"/>
        </w:rPr>
        <w:t>20</w:t>
      </w:r>
      <w:r w:rsidR="0031153B" w:rsidRPr="006A76FA">
        <w:rPr>
          <w:rFonts w:ascii="Cambria" w:hAnsi="Cambria"/>
          <w:b/>
          <w:smallCaps/>
          <w:color w:val="943634"/>
          <w:sz w:val="28"/>
          <w:szCs w:val="28"/>
          <w:u w:val="single"/>
        </w:rPr>
        <w:t>2</w:t>
      </w:r>
      <w:r w:rsidR="004526B1" w:rsidRPr="006A76FA">
        <w:rPr>
          <w:rFonts w:ascii="Cambria" w:hAnsi="Cambria"/>
          <w:b/>
          <w:smallCaps/>
          <w:color w:val="943634"/>
          <w:sz w:val="28"/>
          <w:szCs w:val="28"/>
          <w:u w:val="single"/>
        </w:rPr>
        <w:t>1</w:t>
      </w:r>
    </w:p>
    <w:p w:rsidR="00493FE8" w:rsidRPr="006A76FA" w:rsidRDefault="00493FE8" w:rsidP="00220149">
      <w:pPr>
        <w:jc w:val="both"/>
        <w:rPr>
          <w:rFonts w:ascii="Cambria" w:hAnsi="Cambria"/>
          <w:sz w:val="28"/>
          <w:szCs w:val="28"/>
        </w:rPr>
      </w:pPr>
    </w:p>
    <w:p w:rsidR="00493FE8" w:rsidRPr="00012FF6" w:rsidRDefault="00493FE8" w:rsidP="009E4AC8">
      <w:pPr>
        <w:jc w:val="center"/>
        <w:rPr>
          <w:rFonts w:ascii="Cambria" w:hAnsi="Cambria"/>
        </w:rPr>
      </w:pPr>
      <w:r w:rsidRPr="00012FF6">
        <w:rPr>
          <w:rFonts w:ascii="Cambria" w:hAnsi="Cambria"/>
        </w:rPr>
        <w:t>συνοδευόμενη απ</w:t>
      </w:r>
      <w:r w:rsidR="0005178C" w:rsidRPr="00012FF6">
        <w:rPr>
          <w:rFonts w:ascii="Cambria" w:hAnsi="Cambria"/>
        </w:rPr>
        <w:t>ό τα απαιτούμενα δικαιολογητικά,</w:t>
      </w:r>
    </w:p>
    <w:p w:rsidR="009E4AC8" w:rsidRPr="00012FF6" w:rsidRDefault="009E4AC8" w:rsidP="009E4AC8">
      <w:pPr>
        <w:jc w:val="center"/>
        <w:rPr>
          <w:rFonts w:ascii="Cambria" w:hAnsi="Cambria"/>
        </w:rPr>
      </w:pPr>
    </w:p>
    <w:p w:rsidR="009E4AC8" w:rsidRPr="009D612A" w:rsidRDefault="009E4AC8" w:rsidP="009E4AC8">
      <w:pPr>
        <w:jc w:val="center"/>
        <w:rPr>
          <w:rFonts w:ascii="Cambria" w:hAnsi="Cambria"/>
        </w:rPr>
      </w:pPr>
      <w:r w:rsidRPr="00012FF6">
        <w:rPr>
          <w:rFonts w:ascii="Cambria" w:hAnsi="Cambria"/>
          <w:b/>
          <w:color w:val="FF0000"/>
        </w:rPr>
        <w:t>ΗΛΕΚΤΡΟΝΙΚΑ</w:t>
      </w:r>
      <w:r w:rsidRPr="00012FF6">
        <w:rPr>
          <w:rFonts w:ascii="Cambria" w:hAnsi="Cambria"/>
        </w:rPr>
        <w:t xml:space="preserve"> στη διεύθυνση </w:t>
      </w:r>
      <w:hyperlink r:id="rId6" w:history="1">
        <w:r w:rsidRPr="00012FF6">
          <w:rPr>
            <w:rStyle w:val="-"/>
            <w:rFonts w:ascii="Cambria" w:hAnsi="Cambria" w:cs="Arial"/>
            <w:lang w:val="en-US"/>
          </w:rPr>
          <w:t>mms</w:t>
        </w:r>
        <w:r w:rsidRPr="009D612A">
          <w:rPr>
            <w:rStyle w:val="-"/>
            <w:rFonts w:ascii="Cambria" w:hAnsi="Cambria" w:cs="Arial"/>
          </w:rPr>
          <w:t>@</w:t>
        </w:r>
        <w:r w:rsidRPr="00012FF6">
          <w:rPr>
            <w:rStyle w:val="-"/>
            <w:rFonts w:ascii="Cambria" w:hAnsi="Cambria" w:cs="Arial"/>
            <w:lang w:val="en-US"/>
          </w:rPr>
          <w:t>uom</w:t>
        </w:r>
        <w:r w:rsidRPr="009D612A">
          <w:rPr>
            <w:rStyle w:val="-"/>
            <w:rFonts w:ascii="Cambria" w:hAnsi="Cambria" w:cs="Arial"/>
          </w:rPr>
          <w:t>.</w:t>
        </w:r>
        <w:r w:rsidRPr="00012FF6">
          <w:rPr>
            <w:rStyle w:val="-"/>
            <w:rFonts w:ascii="Cambria" w:hAnsi="Cambria" w:cs="Arial"/>
            <w:lang w:val="en-US"/>
          </w:rPr>
          <w:t>edu</w:t>
        </w:r>
        <w:r w:rsidRPr="009D612A">
          <w:rPr>
            <w:rStyle w:val="-"/>
            <w:rFonts w:ascii="Cambria" w:hAnsi="Cambria" w:cs="Arial"/>
          </w:rPr>
          <w:t>.</w:t>
        </w:r>
        <w:r w:rsidRPr="00012FF6">
          <w:rPr>
            <w:rStyle w:val="-"/>
            <w:rFonts w:ascii="Cambria" w:hAnsi="Cambria" w:cs="Arial"/>
            <w:lang w:val="en-US"/>
          </w:rPr>
          <w:t>gr</w:t>
        </w:r>
      </w:hyperlink>
    </w:p>
    <w:p w:rsidR="009E4AC8" w:rsidRPr="009D612A" w:rsidRDefault="009E4AC8" w:rsidP="009E4AC8">
      <w:pPr>
        <w:jc w:val="center"/>
        <w:rPr>
          <w:rFonts w:ascii="Cambria" w:hAnsi="Cambria"/>
        </w:rPr>
      </w:pPr>
    </w:p>
    <w:p w:rsidR="009E4AC8" w:rsidRPr="00012FF6" w:rsidRDefault="009E4AC8" w:rsidP="00220149">
      <w:pPr>
        <w:jc w:val="both"/>
        <w:rPr>
          <w:rFonts w:ascii="Cambria" w:hAnsi="Cambria"/>
        </w:rPr>
      </w:pPr>
    </w:p>
    <w:p w:rsidR="00493FE8" w:rsidRPr="00012FF6" w:rsidRDefault="00493FE8" w:rsidP="006867C8">
      <w:pPr>
        <w:jc w:val="both"/>
        <w:rPr>
          <w:rFonts w:ascii="Cambria" w:hAnsi="Cambria"/>
          <w:b/>
          <w:smallCaps/>
          <w:color w:val="943634"/>
        </w:rPr>
      </w:pPr>
      <w:r w:rsidRPr="00012FF6">
        <w:rPr>
          <w:rFonts w:ascii="Cambria" w:hAnsi="Cambria"/>
          <w:b/>
          <w:smallCaps/>
          <w:color w:val="943634"/>
        </w:rPr>
        <w:t>Απονεμόμενοι Μεταπτυχιακοί Τίτλοι</w:t>
      </w:r>
    </w:p>
    <w:p w:rsidR="00493FE8" w:rsidRPr="00012FF6" w:rsidRDefault="00493FE8" w:rsidP="006867C8">
      <w:pPr>
        <w:jc w:val="both"/>
        <w:rPr>
          <w:rFonts w:ascii="Cambria" w:hAnsi="Cambria"/>
        </w:rPr>
      </w:pPr>
    </w:p>
    <w:p w:rsidR="00493FE8" w:rsidRPr="00012FF6" w:rsidRDefault="00493FE8" w:rsidP="006867C8">
      <w:pPr>
        <w:jc w:val="both"/>
        <w:rPr>
          <w:rFonts w:ascii="Cambria" w:hAnsi="Cambria"/>
        </w:rPr>
      </w:pPr>
      <w:r w:rsidRPr="00012FF6">
        <w:rPr>
          <w:rFonts w:ascii="Cambria" w:hAnsi="Cambria"/>
        </w:rPr>
        <w:t xml:space="preserve">Το ΠΜΣ </w:t>
      </w:r>
      <w:r w:rsidR="001603CC" w:rsidRPr="00012FF6">
        <w:rPr>
          <w:rFonts w:ascii="Cambria" w:hAnsi="Cambria"/>
          <w:b/>
        </w:rPr>
        <w:t>«</w:t>
      </w:r>
      <w:r w:rsidR="00A240CC" w:rsidRPr="00012FF6">
        <w:rPr>
          <w:rFonts w:ascii="Cambria" w:hAnsi="Cambria"/>
          <w:b/>
        </w:rPr>
        <w:t>ΜΟΥΣΙΚΗ ΚΑΙ ΚΟΙΝΩΝΙΑ</w:t>
      </w:r>
      <w:r w:rsidR="001603CC" w:rsidRPr="00012FF6">
        <w:rPr>
          <w:rFonts w:ascii="Cambria" w:hAnsi="Cambria"/>
          <w:b/>
        </w:rPr>
        <w:t>»</w:t>
      </w:r>
      <w:r w:rsidR="001603CC" w:rsidRPr="00012FF6">
        <w:rPr>
          <w:rFonts w:ascii="Cambria" w:hAnsi="Cambria"/>
        </w:rPr>
        <w:t xml:space="preserve"> </w:t>
      </w:r>
      <w:r w:rsidRPr="00012FF6">
        <w:rPr>
          <w:rFonts w:ascii="Cambria" w:hAnsi="Cambria"/>
        </w:rPr>
        <w:t>απονέμει Μεταπτυχιακό Δίπλωμα Ειδίκευσης (</w:t>
      </w:r>
      <w:r w:rsidRPr="00012FF6">
        <w:rPr>
          <w:rFonts w:ascii="Cambria" w:hAnsi="Cambria"/>
          <w:b/>
        </w:rPr>
        <w:t>ΜΔΕ</w:t>
      </w:r>
      <w:r w:rsidRPr="00012FF6">
        <w:rPr>
          <w:rFonts w:ascii="Cambria" w:hAnsi="Cambria"/>
        </w:rPr>
        <w:t xml:space="preserve">) στις εξής </w:t>
      </w:r>
      <w:r w:rsidR="00C767BD" w:rsidRPr="00012FF6">
        <w:rPr>
          <w:rFonts w:ascii="Cambria" w:hAnsi="Cambria"/>
        </w:rPr>
        <w:t>Ειδικεύσ</w:t>
      </w:r>
      <w:r w:rsidRPr="00012FF6">
        <w:rPr>
          <w:rFonts w:ascii="Cambria" w:hAnsi="Cambria"/>
        </w:rPr>
        <w:t>εις:</w:t>
      </w:r>
    </w:p>
    <w:p w:rsidR="00493FE8" w:rsidRPr="00012FF6" w:rsidRDefault="00493FE8" w:rsidP="006867C8">
      <w:pPr>
        <w:jc w:val="both"/>
        <w:rPr>
          <w:rFonts w:ascii="Cambria" w:hAnsi="Cambria"/>
        </w:rPr>
      </w:pPr>
    </w:p>
    <w:p w:rsidR="00DC6FA1" w:rsidRPr="00012FF6" w:rsidRDefault="001603CC" w:rsidP="006867C8">
      <w:pPr>
        <w:suppressAutoHyphens/>
        <w:autoSpaceDN/>
        <w:jc w:val="both"/>
        <w:rPr>
          <w:rFonts w:ascii="Cambria" w:hAnsi="Cambria"/>
        </w:rPr>
      </w:pPr>
      <w:r w:rsidRPr="00012FF6">
        <w:rPr>
          <w:rFonts w:ascii="Cambria" w:hAnsi="Cambria"/>
        </w:rPr>
        <w:t xml:space="preserve">1. </w:t>
      </w:r>
      <w:r w:rsidR="00C767BD" w:rsidRPr="00012FF6">
        <w:rPr>
          <w:rFonts w:ascii="Cambria" w:hAnsi="Cambria"/>
        </w:rPr>
        <w:t>«</w:t>
      </w:r>
      <w:r w:rsidR="0031153B" w:rsidRPr="00012FF6">
        <w:rPr>
          <w:rFonts w:ascii="Cambria" w:hAnsi="Cambria"/>
        </w:rPr>
        <w:t>Μουσική Εκπαίδευση και Κοινοτική Μουσική</w:t>
      </w:r>
      <w:r w:rsidR="00C767BD" w:rsidRPr="00012FF6">
        <w:rPr>
          <w:rFonts w:ascii="Cambria" w:hAnsi="Cambria"/>
        </w:rPr>
        <w:t>»</w:t>
      </w:r>
    </w:p>
    <w:p w:rsidR="00493FE8" w:rsidRPr="00012FF6" w:rsidRDefault="001603CC" w:rsidP="006867C8">
      <w:pPr>
        <w:suppressAutoHyphens/>
        <w:autoSpaceDN/>
        <w:jc w:val="both"/>
        <w:rPr>
          <w:rFonts w:ascii="Cambria" w:hAnsi="Cambria"/>
        </w:rPr>
      </w:pPr>
      <w:r w:rsidRPr="00012FF6">
        <w:rPr>
          <w:rFonts w:ascii="Cambria" w:hAnsi="Cambria"/>
        </w:rPr>
        <w:t xml:space="preserve">2. </w:t>
      </w:r>
      <w:r w:rsidR="00C767BD" w:rsidRPr="00012FF6">
        <w:rPr>
          <w:rFonts w:ascii="Cambria" w:hAnsi="Cambria"/>
        </w:rPr>
        <w:t>«</w:t>
      </w:r>
      <w:r w:rsidR="0031153B" w:rsidRPr="00012FF6">
        <w:rPr>
          <w:rFonts w:ascii="Cambria" w:hAnsi="Cambria"/>
        </w:rPr>
        <w:t>Μουσικοθεραπεία</w:t>
      </w:r>
      <w:r w:rsidR="00C767BD" w:rsidRPr="00012FF6">
        <w:rPr>
          <w:rFonts w:ascii="Cambria" w:hAnsi="Cambria"/>
        </w:rPr>
        <w:t>»</w:t>
      </w:r>
    </w:p>
    <w:p w:rsidR="00493FE8" w:rsidRPr="00012FF6" w:rsidRDefault="00493FE8" w:rsidP="006867C8">
      <w:pPr>
        <w:jc w:val="both"/>
        <w:rPr>
          <w:rFonts w:ascii="Cambria" w:hAnsi="Cambria"/>
          <w:b/>
          <w:smallCaps/>
          <w:color w:val="943634"/>
        </w:rPr>
      </w:pPr>
    </w:p>
    <w:p w:rsidR="0031153B" w:rsidRPr="00012FF6" w:rsidRDefault="00493FE8" w:rsidP="006867C8">
      <w:pPr>
        <w:jc w:val="both"/>
        <w:rPr>
          <w:rFonts w:ascii="Cambria" w:hAnsi="Cambria"/>
          <w:b/>
        </w:rPr>
      </w:pPr>
      <w:r w:rsidRPr="00012FF6">
        <w:rPr>
          <w:rFonts w:ascii="Cambria" w:hAnsi="Cambria"/>
          <w:b/>
          <w:smallCaps/>
          <w:color w:val="943634"/>
        </w:rPr>
        <w:t>Χρονική διάρκεια</w:t>
      </w:r>
      <w:r w:rsidRPr="00012FF6">
        <w:rPr>
          <w:rFonts w:ascii="Cambria" w:hAnsi="Cambria"/>
          <w:b/>
          <w:color w:val="943634"/>
        </w:rPr>
        <w:t>:</w:t>
      </w:r>
      <w:r w:rsidRPr="00012FF6">
        <w:rPr>
          <w:rFonts w:ascii="Cambria" w:hAnsi="Cambria"/>
          <w:b/>
        </w:rPr>
        <w:tab/>
      </w:r>
    </w:p>
    <w:p w:rsidR="00493FE8" w:rsidRPr="00012FF6" w:rsidRDefault="00A240CC" w:rsidP="000E19F4">
      <w:pPr>
        <w:numPr>
          <w:ilvl w:val="0"/>
          <w:numId w:val="4"/>
        </w:numPr>
        <w:jc w:val="both"/>
        <w:rPr>
          <w:rFonts w:ascii="Cambria" w:hAnsi="Cambria"/>
        </w:rPr>
      </w:pPr>
      <w:r w:rsidRPr="00012FF6">
        <w:rPr>
          <w:rFonts w:ascii="Cambria" w:hAnsi="Cambria"/>
        </w:rPr>
        <w:t>Τρία (3)</w:t>
      </w:r>
      <w:r w:rsidR="00493FE8" w:rsidRPr="00012FF6">
        <w:rPr>
          <w:rFonts w:ascii="Cambria" w:hAnsi="Cambria"/>
        </w:rPr>
        <w:t xml:space="preserve"> εξάμηνα</w:t>
      </w:r>
      <w:r w:rsidR="0031153B" w:rsidRPr="00012FF6">
        <w:rPr>
          <w:rFonts w:ascii="Cambria" w:hAnsi="Cambria"/>
        </w:rPr>
        <w:t xml:space="preserve"> για την Ειδίκευση «Μουσική Εκπαίδευση και Κοινοτική Μουσική».</w:t>
      </w:r>
    </w:p>
    <w:p w:rsidR="0031153B" w:rsidRPr="00012FF6" w:rsidRDefault="0031153B" w:rsidP="000E19F4">
      <w:pPr>
        <w:numPr>
          <w:ilvl w:val="0"/>
          <w:numId w:val="4"/>
        </w:numPr>
        <w:jc w:val="both"/>
        <w:rPr>
          <w:rFonts w:ascii="Cambria" w:hAnsi="Cambria"/>
          <w:b/>
        </w:rPr>
      </w:pPr>
      <w:r w:rsidRPr="00012FF6">
        <w:rPr>
          <w:rFonts w:ascii="Cambria" w:hAnsi="Cambria"/>
        </w:rPr>
        <w:t>Τέσσερα (4) εξάμηνα για την Ειδίκευση «Μουσικοθεραπεία».</w:t>
      </w:r>
    </w:p>
    <w:p w:rsidR="00493FE8" w:rsidRPr="00012FF6" w:rsidRDefault="00493FE8" w:rsidP="006867C8">
      <w:pPr>
        <w:jc w:val="both"/>
        <w:rPr>
          <w:rFonts w:ascii="Cambria" w:hAnsi="Cambria"/>
          <w:b/>
          <w:smallCaps/>
          <w:color w:val="943634"/>
        </w:rPr>
      </w:pPr>
    </w:p>
    <w:p w:rsidR="00493FE8" w:rsidRPr="00012FF6" w:rsidRDefault="00CF17F0" w:rsidP="006867C8">
      <w:pPr>
        <w:jc w:val="both"/>
        <w:rPr>
          <w:rFonts w:ascii="Cambria" w:hAnsi="Cambria"/>
        </w:rPr>
      </w:pPr>
      <w:r w:rsidRPr="00012FF6">
        <w:rPr>
          <w:rFonts w:ascii="Cambria" w:hAnsi="Cambria"/>
          <w:b/>
          <w:smallCaps/>
          <w:color w:val="943634"/>
        </w:rPr>
        <w:t>Έναρξη</w:t>
      </w:r>
      <w:r w:rsidR="003759D4" w:rsidRPr="009D612A">
        <w:rPr>
          <w:rFonts w:ascii="Cambria" w:hAnsi="Cambria"/>
          <w:b/>
          <w:smallCaps/>
          <w:color w:val="943634"/>
        </w:rPr>
        <w:t xml:space="preserve"> μαθηματων</w:t>
      </w:r>
      <w:r w:rsidR="00493FE8" w:rsidRPr="00012FF6">
        <w:rPr>
          <w:rFonts w:ascii="Cambria" w:hAnsi="Cambria"/>
          <w:b/>
          <w:color w:val="943634"/>
        </w:rPr>
        <w:t>:</w:t>
      </w:r>
      <w:r w:rsidR="00F05830" w:rsidRPr="00012FF6">
        <w:rPr>
          <w:rFonts w:ascii="Cambria" w:hAnsi="Cambria"/>
          <w:b/>
          <w:color w:val="943634"/>
        </w:rPr>
        <w:t xml:space="preserve"> </w:t>
      </w:r>
      <w:r w:rsidR="00B97E67">
        <w:rPr>
          <w:rFonts w:ascii="Cambria" w:hAnsi="Cambria"/>
        </w:rPr>
        <w:t>Οκτώβριος 2021</w:t>
      </w:r>
      <w:r w:rsidR="001809D1" w:rsidRPr="00012FF6">
        <w:rPr>
          <w:rFonts w:ascii="Cambria" w:hAnsi="Cambria"/>
        </w:rPr>
        <w:t>.</w:t>
      </w:r>
    </w:p>
    <w:p w:rsidR="00493FE8" w:rsidRPr="00012FF6" w:rsidRDefault="00493FE8" w:rsidP="006867C8">
      <w:pPr>
        <w:jc w:val="both"/>
        <w:rPr>
          <w:rFonts w:ascii="Cambria" w:hAnsi="Cambria"/>
          <w:b/>
          <w:smallCaps/>
          <w:color w:val="943634"/>
        </w:rPr>
      </w:pPr>
    </w:p>
    <w:p w:rsidR="00A240CC" w:rsidRPr="00012FF6" w:rsidRDefault="00493FE8" w:rsidP="006867C8">
      <w:pPr>
        <w:adjustRightInd w:val="0"/>
        <w:jc w:val="both"/>
        <w:rPr>
          <w:rFonts w:ascii="Cambria" w:hAnsi="Cambria"/>
          <w:kern w:val="1"/>
        </w:rPr>
      </w:pPr>
      <w:r w:rsidRPr="00012FF6">
        <w:rPr>
          <w:rFonts w:ascii="Cambria" w:hAnsi="Cambria"/>
          <w:b/>
          <w:smallCaps/>
          <w:color w:val="943634"/>
        </w:rPr>
        <w:t>Γίνονται δεκτοί</w:t>
      </w:r>
      <w:r w:rsidR="00327FD3" w:rsidRPr="00012FF6">
        <w:rPr>
          <w:rFonts w:ascii="Cambria" w:hAnsi="Cambria"/>
          <w:b/>
          <w:smallCaps/>
          <w:color w:val="943634"/>
        </w:rPr>
        <w:t xml:space="preserve"> (μετα από διαδικασια επιλογησ)</w:t>
      </w:r>
      <w:r w:rsidRPr="00012FF6">
        <w:rPr>
          <w:rFonts w:ascii="Cambria" w:hAnsi="Cambria"/>
          <w:b/>
          <w:color w:val="943634"/>
        </w:rPr>
        <w:t>:</w:t>
      </w:r>
      <w:r w:rsidRPr="00012FF6">
        <w:rPr>
          <w:rFonts w:ascii="Cambria" w:hAnsi="Cambria"/>
          <w:b/>
        </w:rPr>
        <w:t xml:space="preserve"> </w:t>
      </w:r>
      <w:r w:rsidR="00A240CC" w:rsidRPr="00012FF6">
        <w:rPr>
          <w:rFonts w:ascii="Cambria" w:hAnsi="Cambria"/>
        </w:rPr>
        <w:t xml:space="preserve">Πτυχιούχοι τμημάτων Μουσικών Σπουδών, παιδαγωγικών τμημάτων, τμημάτων ειδικής αγωγής, τμημάτων ψυχολογίας και άλλων τμημάτων Πανεπιστημίων </w:t>
      </w:r>
      <w:r w:rsidR="00327FD3" w:rsidRPr="00012FF6">
        <w:rPr>
          <w:rFonts w:ascii="Cambria" w:hAnsi="Cambria"/>
        </w:rPr>
        <w:t xml:space="preserve">και ΤΕΙ </w:t>
      </w:r>
      <w:r w:rsidR="00A240CC" w:rsidRPr="00012FF6">
        <w:rPr>
          <w:rFonts w:ascii="Cambria" w:hAnsi="Cambria"/>
        </w:rPr>
        <w:t>της ημεδαπ</w:t>
      </w:r>
      <w:r w:rsidR="00C767BD" w:rsidRPr="00012FF6">
        <w:rPr>
          <w:rFonts w:ascii="Cambria" w:hAnsi="Cambria"/>
        </w:rPr>
        <w:t>ής και ομοταγών αναγνωρισμένων ι</w:t>
      </w:r>
      <w:r w:rsidR="00A240CC" w:rsidRPr="00012FF6">
        <w:rPr>
          <w:rFonts w:ascii="Cambria" w:hAnsi="Cambria"/>
        </w:rPr>
        <w:t>δρυμάτων της αλλοδαπής</w:t>
      </w:r>
      <w:r w:rsidR="00A240CC" w:rsidRPr="00012FF6">
        <w:rPr>
          <w:rFonts w:ascii="Cambria" w:hAnsi="Cambria"/>
          <w:kern w:val="1"/>
        </w:rPr>
        <w:t>.</w:t>
      </w:r>
    </w:p>
    <w:p w:rsidR="00C767BD" w:rsidRPr="009D612A" w:rsidRDefault="00C767BD" w:rsidP="00C767BD">
      <w:pPr>
        <w:widowControl w:val="0"/>
        <w:adjustRightInd w:val="0"/>
        <w:jc w:val="both"/>
        <w:rPr>
          <w:rFonts w:ascii="Cambria" w:eastAsia="Cambria" w:hAnsi="Cambria" w:cs="Times New Roman"/>
          <w:lang w:eastAsia="en-US"/>
        </w:rPr>
      </w:pPr>
      <w:r w:rsidRPr="009D612A">
        <w:rPr>
          <w:rFonts w:ascii="Cambria" w:eastAsia="Cambria" w:hAnsi="Cambria" w:cs="Times New Roman"/>
          <w:lang w:eastAsia="en-US"/>
        </w:rPr>
        <w:lastRenderedPageBreak/>
        <w:t>Υποψηφιότητα μπορούν να θέσουν και τελειόφοιτοι φοιτητές οι οποίοι οφείλουν το πολύ μέχρι δύο (2) μαθήματα και -εάν απαιτείται από το εκάστοτε πρόγραμμα σπουδών- την υποστήριξη της διπλωματικής τους εργασίας προκειμένου να περατώσουν τις σπουδές τους. Σχετική βεβαίωση κατατίθεται με την υποβολή των δικαιολογητικών τους για την αξιολόγησή τους. Οι υποψήφιοι που ανήκουν στην κατηγορία αυτή θα πρέπει να καταθέσουν μέχρι το τέλος της πρώτης εξεταστικής περιόδου του ΠΜΣ, όπως αυτή ορίζεται από τις αρχές του Ιδρύματος, την τελική αναλυτική βαθμολογία τους, όπου θα φαίνεται ότι έχουν ολοκληρώσει τις σπουδές τους και απομένει μόνο η ορκωμοσία. Σε περίπτωση που δεν έχουν ολοκληρώσει τις υποχρεώσεις τους έως</w:t>
      </w:r>
    </w:p>
    <w:p w:rsidR="00C767BD" w:rsidRPr="009D612A" w:rsidRDefault="00C767BD" w:rsidP="00C767BD">
      <w:pPr>
        <w:widowControl w:val="0"/>
        <w:adjustRightInd w:val="0"/>
        <w:jc w:val="both"/>
        <w:rPr>
          <w:rFonts w:ascii="Cambria" w:eastAsia="Cambria" w:hAnsi="Cambria" w:cs="Times New Roman"/>
          <w:lang w:eastAsia="en-US"/>
        </w:rPr>
      </w:pPr>
      <w:r w:rsidRPr="009D612A">
        <w:rPr>
          <w:rFonts w:ascii="Cambria" w:eastAsia="Cambria" w:hAnsi="Cambria" w:cs="Times New Roman"/>
          <w:lang w:eastAsia="en-US"/>
        </w:rPr>
        <w:t>τις οριζόμενες ημερομηνίες, ακυρώνεται η συμμετοχή τους στο Πρόγραμμα.</w:t>
      </w:r>
    </w:p>
    <w:p w:rsidR="00493FE8" w:rsidRPr="00012FF6" w:rsidRDefault="00493FE8" w:rsidP="00C767BD">
      <w:pPr>
        <w:tabs>
          <w:tab w:val="left" w:pos="780"/>
        </w:tabs>
        <w:jc w:val="both"/>
        <w:rPr>
          <w:rFonts w:ascii="Cambria" w:hAnsi="Cambria"/>
          <w:kern w:val="1"/>
        </w:rPr>
      </w:pPr>
    </w:p>
    <w:p w:rsidR="00E818C7" w:rsidRPr="00012FF6" w:rsidRDefault="00493FE8" w:rsidP="00C767BD">
      <w:pPr>
        <w:jc w:val="both"/>
        <w:rPr>
          <w:rFonts w:ascii="Cambria" w:hAnsi="Cambria"/>
          <w:b/>
        </w:rPr>
      </w:pPr>
      <w:r w:rsidRPr="00012FF6">
        <w:rPr>
          <w:rFonts w:ascii="Cambria" w:hAnsi="Cambria"/>
          <w:b/>
          <w:smallCaps/>
          <w:color w:val="943634"/>
        </w:rPr>
        <w:t>Κόστος</w:t>
      </w:r>
      <w:r w:rsidRPr="00012FF6">
        <w:rPr>
          <w:rFonts w:ascii="Cambria" w:hAnsi="Cambria"/>
          <w:b/>
          <w:color w:val="943634"/>
        </w:rPr>
        <w:t>:</w:t>
      </w:r>
      <w:r w:rsidR="00F05830" w:rsidRPr="00012FF6">
        <w:rPr>
          <w:rFonts w:ascii="Cambria" w:hAnsi="Cambria"/>
          <w:b/>
        </w:rPr>
        <w:t xml:space="preserve"> </w:t>
      </w:r>
      <w:r w:rsidR="003759D4" w:rsidRPr="00012FF6">
        <w:rPr>
          <w:rFonts w:ascii="Cambria" w:hAnsi="Cambria"/>
          <w:b/>
        </w:rPr>
        <w:t>4.000</w:t>
      </w:r>
      <w:r w:rsidR="003759D4" w:rsidRPr="003759D4">
        <w:rPr>
          <w:rFonts w:ascii="Cambria" w:hAnsi="Cambria"/>
          <w:b/>
        </w:rPr>
        <w:t>€</w:t>
      </w:r>
    </w:p>
    <w:p w:rsidR="00F737AD" w:rsidRPr="00012FF6" w:rsidRDefault="000F2195" w:rsidP="000E19F4">
      <w:pPr>
        <w:numPr>
          <w:ilvl w:val="0"/>
          <w:numId w:val="1"/>
        </w:numPr>
        <w:jc w:val="both"/>
        <w:rPr>
          <w:rFonts w:ascii="Cambria" w:hAnsi="Cambria"/>
        </w:rPr>
      </w:pPr>
      <w:r w:rsidRPr="00012FF6">
        <w:rPr>
          <w:rFonts w:ascii="Cambria" w:hAnsi="Cambria"/>
        </w:rPr>
        <w:t xml:space="preserve">Για την </w:t>
      </w:r>
      <w:r w:rsidR="00327FD3" w:rsidRPr="00012FF6">
        <w:rPr>
          <w:rFonts w:ascii="Cambria" w:hAnsi="Cambria"/>
        </w:rPr>
        <w:t>ειδίκευση</w:t>
      </w:r>
      <w:r w:rsidR="008118C2" w:rsidRPr="00012FF6">
        <w:rPr>
          <w:rFonts w:ascii="Cambria" w:hAnsi="Cambria"/>
        </w:rPr>
        <w:t xml:space="preserve"> «</w:t>
      </w:r>
      <w:r w:rsidR="00327FD3" w:rsidRPr="00012FF6">
        <w:rPr>
          <w:rFonts w:ascii="Cambria" w:hAnsi="Cambria"/>
        </w:rPr>
        <w:t>Μουσική Εκπαίδευση και Κοινοτική Μουσική</w:t>
      </w:r>
      <w:r w:rsidR="00FF2814" w:rsidRPr="00012FF6">
        <w:rPr>
          <w:rFonts w:ascii="Cambria" w:hAnsi="Cambria"/>
        </w:rPr>
        <w:t>»</w:t>
      </w:r>
      <w:r w:rsidR="00FF2814" w:rsidRPr="00012FF6">
        <w:rPr>
          <w:rFonts w:ascii="Cambria" w:hAnsi="Cambria"/>
          <w:b/>
        </w:rPr>
        <w:t xml:space="preserve"> </w:t>
      </w:r>
      <w:r w:rsidR="00327FD3" w:rsidRPr="00012FF6">
        <w:rPr>
          <w:rFonts w:ascii="Cambria" w:hAnsi="Cambria"/>
        </w:rPr>
        <w:t>4.000</w:t>
      </w:r>
      <w:r w:rsidR="00493FE8" w:rsidRPr="00012FF6">
        <w:rPr>
          <w:rFonts w:ascii="Cambria" w:hAnsi="Cambria"/>
        </w:rPr>
        <w:t>€</w:t>
      </w:r>
      <w:r w:rsidR="00493FE8" w:rsidRPr="00012FF6">
        <w:rPr>
          <w:rFonts w:ascii="Cambria" w:hAnsi="Cambria"/>
          <w:b/>
        </w:rPr>
        <w:t xml:space="preserve"> </w:t>
      </w:r>
      <w:r w:rsidR="00493FE8" w:rsidRPr="00012FF6">
        <w:rPr>
          <w:rFonts w:ascii="Cambria" w:hAnsi="Cambria"/>
        </w:rPr>
        <w:t>(</w:t>
      </w:r>
      <w:r w:rsidR="008118C2" w:rsidRPr="00012FF6">
        <w:rPr>
          <w:rFonts w:ascii="Cambria" w:hAnsi="Cambria"/>
        </w:rPr>
        <w:t>Τ</w:t>
      </w:r>
      <w:r w:rsidR="00B5465A" w:rsidRPr="00012FF6">
        <w:rPr>
          <w:rFonts w:ascii="Cambria" w:hAnsi="Cambria"/>
        </w:rPr>
        <w:t>έσσερις</w:t>
      </w:r>
      <w:r w:rsidR="00F05830" w:rsidRPr="00012FF6">
        <w:rPr>
          <w:rFonts w:ascii="Cambria" w:hAnsi="Cambria"/>
        </w:rPr>
        <w:t xml:space="preserve"> </w:t>
      </w:r>
      <w:r w:rsidR="00493FE8" w:rsidRPr="00012FF6">
        <w:rPr>
          <w:rFonts w:ascii="Cambria" w:hAnsi="Cambria"/>
        </w:rPr>
        <w:t>χιλιάδες ευρώ)</w:t>
      </w:r>
      <w:r w:rsidR="00493FE8" w:rsidRPr="00012FF6">
        <w:rPr>
          <w:rFonts w:ascii="Cambria" w:hAnsi="Cambria"/>
          <w:b/>
        </w:rPr>
        <w:t xml:space="preserve"> </w:t>
      </w:r>
      <w:r w:rsidR="00493FE8" w:rsidRPr="00012FF6">
        <w:rPr>
          <w:rFonts w:ascii="Cambria" w:hAnsi="Cambria"/>
        </w:rPr>
        <w:t xml:space="preserve">σε </w:t>
      </w:r>
      <w:r w:rsidR="008118C2" w:rsidRPr="00012FF6">
        <w:rPr>
          <w:rFonts w:ascii="Cambria" w:hAnsi="Cambria"/>
        </w:rPr>
        <w:t>τρεις (3</w:t>
      </w:r>
      <w:r w:rsidR="00493FE8" w:rsidRPr="00012FF6">
        <w:rPr>
          <w:rFonts w:ascii="Cambria" w:hAnsi="Cambria"/>
        </w:rPr>
        <w:t xml:space="preserve">) δόσεις </w:t>
      </w:r>
      <w:r w:rsidR="00BC4608" w:rsidRPr="00012FF6">
        <w:rPr>
          <w:rFonts w:ascii="Cambria" w:hAnsi="Cambria"/>
        </w:rPr>
        <w:t>που αποπληρώνονται στη</w:t>
      </w:r>
      <w:r w:rsidR="001809D1" w:rsidRPr="00012FF6">
        <w:rPr>
          <w:rFonts w:ascii="Cambria" w:hAnsi="Cambria"/>
        </w:rPr>
        <w:t xml:space="preserve">ν αρχή </w:t>
      </w:r>
      <w:r w:rsidR="008118C2" w:rsidRPr="00012FF6">
        <w:rPr>
          <w:rFonts w:ascii="Cambria" w:hAnsi="Cambria"/>
        </w:rPr>
        <w:t>κάθε εξαμήνου</w:t>
      </w:r>
      <w:r w:rsidR="00493FE8" w:rsidRPr="00012FF6">
        <w:rPr>
          <w:rFonts w:ascii="Cambria" w:hAnsi="Cambria"/>
        </w:rPr>
        <w:t>.</w:t>
      </w:r>
      <w:r w:rsidR="00F737AD" w:rsidRPr="00012FF6">
        <w:rPr>
          <w:rFonts w:ascii="Cambria" w:hAnsi="Cambria"/>
        </w:rPr>
        <w:t xml:space="preserve"> </w:t>
      </w:r>
    </w:p>
    <w:p w:rsidR="008118C2" w:rsidRPr="00012FF6" w:rsidRDefault="00F737AD" w:rsidP="000E19F4">
      <w:pPr>
        <w:numPr>
          <w:ilvl w:val="0"/>
          <w:numId w:val="1"/>
        </w:numPr>
        <w:jc w:val="both"/>
        <w:rPr>
          <w:rFonts w:ascii="Cambria" w:hAnsi="Cambria"/>
        </w:rPr>
      </w:pPr>
      <w:r w:rsidRPr="00012FF6">
        <w:rPr>
          <w:rFonts w:ascii="Cambria" w:hAnsi="Cambria"/>
        </w:rPr>
        <w:t xml:space="preserve">Για </w:t>
      </w:r>
      <w:r w:rsidR="008118C2" w:rsidRPr="00012FF6">
        <w:rPr>
          <w:rFonts w:ascii="Cambria" w:hAnsi="Cambria"/>
        </w:rPr>
        <w:t xml:space="preserve">την </w:t>
      </w:r>
      <w:r w:rsidR="00C767BD" w:rsidRPr="00012FF6">
        <w:rPr>
          <w:rFonts w:ascii="Cambria" w:hAnsi="Cambria"/>
        </w:rPr>
        <w:t>ειδίκευση</w:t>
      </w:r>
      <w:r w:rsidRPr="00012FF6">
        <w:rPr>
          <w:rFonts w:ascii="Cambria" w:hAnsi="Cambria"/>
        </w:rPr>
        <w:t xml:space="preserve"> «</w:t>
      </w:r>
      <w:r w:rsidR="00B5465A" w:rsidRPr="00012FF6">
        <w:rPr>
          <w:rFonts w:ascii="Cambria" w:hAnsi="Cambria"/>
        </w:rPr>
        <w:t>Μουσικοθεραπεία</w:t>
      </w:r>
      <w:r w:rsidRPr="00012FF6">
        <w:rPr>
          <w:rFonts w:ascii="Cambria" w:hAnsi="Cambria"/>
        </w:rPr>
        <w:t xml:space="preserve">» </w:t>
      </w:r>
      <w:r w:rsidR="00B5465A" w:rsidRPr="00012FF6">
        <w:rPr>
          <w:rFonts w:ascii="Cambria" w:hAnsi="Cambria"/>
        </w:rPr>
        <w:t>4.0</w:t>
      </w:r>
      <w:r w:rsidR="00C767BD" w:rsidRPr="00012FF6">
        <w:rPr>
          <w:rFonts w:ascii="Cambria" w:hAnsi="Cambria"/>
        </w:rPr>
        <w:t>00</w:t>
      </w:r>
      <w:r w:rsidR="008118C2" w:rsidRPr="00012FF6">
        <w:rPr>
          <w:rFonts w:ascii="Cambria" w:hAnsi="Cambria"/>
        </w:rPr>
        <w:t>€</w:t>
      </w:r>
      <w:r w:rsidR="008118C2" w:rsidRPr="00012FF6">
        <w:rPr>
          <w:rFonts w:ascii="Cambria" w:hAnsi="Cambria"/>
          <w:b/>
        </w:rPr>
        <w:t xml:space="preserve"> </w:t>
      </w:r>
      <w:r w:rsidR="008118C2" w:rsidRPr="00012FF6">
        <w:rPr>
          <w:rFonts w:ascii="Cambria" w:hAnsi="Cambria"/>
        </w:rPr>
        <w:t>(Τ</w:t>
      </w:r>
      <w:r w:rsidR="00B5465A" w:rsidRPr="00012FF6">
        <w:rPr>
          <w:rFonts w:ascii="Cambria" w:hAnsi="Cambria"/>
        </w:rPr>
        <w:t>έσσερις</w:t>
      </w:r>
      <w:r w:rsidR="008118C2" w:rsidRPr="00012FF6">
        <w:rPr>
          <w:rFonts w:ascii="Cambria" w:hAnsi="Cambria"/>
        </w:rPr>
        <w:t xml:space="preserve"> χιλιάδες ευρώ)</w:t>
      </w:r>
      <w:r w:rsidR="008118C2" w:rsidRPr="00012FF6">
        <w:rPr>
          <w:rFonts w:ascii="Cambria" w:hAnsi="Cambria"/>
          <w:b/>
        </w:rPr>
        <w:t xml:space="preserve"> </w:t>
      </w:r>
      <w:r w:rsidR="008118C2" w:rsidRPr="00012FF6">
        <w:rPr>
          <w:rFonts w:ascii="Cambria" w:hAnsi="Cambria"/>
        </w:rPr>
        <w:t xml:space="preserve">σε </w:t>
      </w:r>
      <w:r w:rsidR="00B5465A" w:rsidRPr="00012FF6">
        <w:rPr>
          <w:rFonts w:ascii="Cambria" w:hAnsi="Cambria"/>
        </w:rPr>
        <w:t>τέσσερις (4</w:t>
      </w:r>
      <w:r w:rsidR="00BC4608" w:rsidRPr="00012FF6">
        <w:rPr>
          <w:rFonts w:ascii="Cambria" w:hAnsi="Cambria"/>
        </w:rPr>
        <w:t>) δόσεις που αποπληρώνονται στη</w:t>
      </w:r>
      <w:r w:rsidR="001809D1" w:rsidRPr="00012FF6">
        <w:rPr>
          <w:rFonts w:ascii="Cambria" w:hAnsi="Cambria"/>
        </w:rPr>
        <w:t xml:space="preserve">ν αρχή </w:t>
      </w:r>
      <w:r w:rsidR="008118C2" w:rsidRPr="00012FF6">
        <w:rPr>
          <w:rFonts w:ascii="Cambria" w:hAnsi="Cambria"/>
        </w:rPr>
        <w:t xml:space="preserve">κάθε εξαμήνου. </w:t>
      </w:r>
    </w:p>
    <w:p w:rsidR="009045D8" w:rsidRPr="00012FF6" w:rsidRDefault="009045D8" w:rsidP="00220149">
      <w:pPr>
        <w:pStyle w:val="-11"/>
        <w:spacing w:after="0" w:line="240" w:lineRule="auto"/>
        <w:ind w:left="0"/>
        <w:jc w:val="both"/>
        <w:rPr>
          <w:rFonts w:ascii="Cambria" w:hAnsi="Cambria"/>
          <w:b/>
          <w:smallCaps/>
          <w:color w:val="943634"/>
          <w:sz w:val="24"/>
          <w:szCs w:val="24"/>
        </w:rPr>
      </w:pPr>
    </w:p>
    <w:p w:rsidR="00F344EC" w:rsidRPr="00012FF6" w:rsidRDefault="00493FE8" w:rsidP="00B97E67">
      <w:pPr>
        <w:pStyle w:val="-11"/>
        <w:spacing w:after="0" w:line="240" w:lineRule="auto"/>
        <w:ind w:left="0"/>
        <w:jc w:val="both"/>
        <w:rPr>
          <w:rFonts w:ascii="Cambria" w:hAnsi="Cambria"/>
          <w:b/>
          <w:smallCaps/>
          <w:color w:val="943634"/>
        </w:rPr>
      </w:pPr>
      <w:r w:rsidRPr="00012FF6">
        <w:rPr>
          <w:rFonts w:ascii="Cambria" w:hAnsi="Cambria"/>
          <w:b/>
          <w:smallCaps/>
          <w:color w:val="943634"/>
          <w:sz w:val="24"/>
          <w:szCs w:val="24"/>
          <w:highlight w:val="yellow"/>
        </w:rPr>
        <w:t>Εισαγωγικές Εξετάσεις</w:t>
      </w:r>
      <w:r w:rsidRPr="00012FF6">
        <w:rPr>
          <w:rFonts w:ascii="Cambria" w:hAnsi="Cambria" w:cs="Arial"/>
          <w:b/>
          <w:color w:val="943634"/>
          <w:sz w:val="24"/>
          <w:szCs w:val="24"/>
          <w:highlight w:val="yellow"/>
        </w:rPr>
        <w:t>:</w:t>
      </w:r>
      <w:r w:rsidRPr="00012FF6">
        <w:rPr>
          <w:rFonts w:ascii="Cambria" w:hAnsi="Cambria"/>
          <w:b/>
          <w:color w:val="943634"/>
          <w:sz w:val="24"/>
          <w:szCs w:val="24"/>
          <w:highlight w:val="yellow"/>
        </w:rPr>
        <w:t xml:space="preserve"> </w:t>
      </w:r>
      <w:r w:rsidR="00B97E67">
        <w:rPr>
          <w:rFonts w:ascii="Cambria" w:hAnsi="Cambria"/>
          <w:b/>
          <w:sz w:val="24"/>
          <w:szCs w:val="24"/>
        </w:rPr>
        <w:t xml:space="preserve"> </w:t>
      </w:r>
      <w:r w:rsidR="009F2E29" w:rsidRPr="00AB3B8A">
        <w:rPr>
          <w:rFonts w:ascii="Cambria" w:hAnsi="Cambria"/>
          <w:b/>
          <w:sz w:val="24"/>
          <w:szCs w:val="24"/>
          <w:highlight w:val="cyan"/>
        </w:rPr>
        <w:t>18 &amp; 19 Σεπτεμβρίου 2021</w:t>
      </w:r>
    </w:p>
    <w:p w:rsidR="00E818C7" w:rsidRPr="00012FF6" w:rsidRDefault="00E818C7" w:rsidP="00220149">
      <w:pPr>
        <w:jc w:val="both"/>
        <w:rPr>
          <w:rFonts w:ascii="Cambria" w:hAnsi="Cambria"/>
          <w:b/>
          <w:smallCaps/>
          <w:color w:val="943634"/>
        </w:rPr>
      </w:pPr>
    </w:p>
    <w:p w:rsidR="006867C8" w:rsidRPr="00012FF6" w:rsidRDefault="00493FE8" w:rsidP="006867C8">
      <w:pPr>
        <w:widowControl w:val="0"/>
        <w:adjustRightInd w:val="0"/>
        <w:rPr>
          <w:rFonts w:ascii="Cambria" w:hAnsi="Cambria"/>
          <w:b/>
          <w:color w:val="943634"/>
        </w:rPr>
      </w:pPr>
      <w:r w:rsidRPr="00012FF6">
        <w:rPr>
          <w:rFonts w:ascii="Cambria" w:hAnsi="Cambria"/>
          <w:b/>
          <w:smallCaps/>
          <w:color w:val="943634"/>
        </w:rPr>
        <w:t xml:space="preserve">Επίπεδο Γνώσης της </w:t>
      </w:r>
      <w:r w:rsidR="00CF17F0" w:rsidRPr="00012FF6">
        <w:rPr>
          <w:rFonts w:ascii="Cambria" w:hAnsi="Cambria"/>
          <w:b/>
          <w:smallCaps/>
          <w:color w:val="943634"/>
        </w:rPr>
        <w:t>Αγγλικής</w:t>
      </w:r>
      <w:r w:rsidRPr="00012FF6">
        <w:rPr>
          <w:rFonts w:ascii="Cambria" w:hAnsi="Cambria"/>
          <w:b/>
          <w:smallCaps/>
          <w:color w:val="943634"/>
        </w:rPr>
        <w:t xml:space="preserve"> Γλωσσασ</w:t>
      </w:r>
      <w:r w:rsidRPr="00012FF6">
        <w:rPr>
          <w:rFonts w:ascii="Cambria" w:hAnsi="Cambria"/>
          <w:b/>
          <w:color w:val="943634"/>
        </w:rPr>
        <w:t>:</w:t>
      </w:r>
      <w:r w:rsidRPr="00012FF6">
        <w:rPr>
          <w:rFonts w:ascii="Cambria" w:hAnsi="Cambria"/>
          <w:b/>
          <w:color w:val="943634"/>
        </w:rPr>
        <w:tab/>
        <w:t xml:space="preserve"> </w:t>
      </w:r>
    </w:p>
    <w:p w:rsidR="003554CB" w:rsidRPr="009D612A" w:rsidRDefault="003554CB" w:rsidP="006867C8">
      <w:pPr>
        <w:widowControl w:val="0"/>
        <w:adjustRightInd w:val="0"/>
        <w:jc w:val="both"/>
        <w:rPr>
          <w:rFonts w:ascii="Cambria" w:eastAsia="Cambria" w:hAnsi="Cambria" w:cs="Times New Roman"/>
          <w:lang w:eastAsia="en-US"/>
        </w:rPr>
      </w:pPr>
      <w:r w:rsidRPr="00012FF6">
        <w:rPr>
          <w:rFonts w:ascii="Cambria" w:hAnsi="Cambria"/>
        </w:rPr>
        <w:t>Καλή γνώση (επίπεδο Β2</w:t>
      </w:r>
      <w:r w:rsidR="00493FE8" w:rsidRPr="00012FF6">
        <w:rPr>
          <w:rFonts w:ascii="Cambria" w:hAnsi="Cambria"/>
        </w:rPr>
        <w:t>)</w:t>
      </w:r>
      <w:r w:rsidR="007D7582">
        <w:rPr>
          <w:rFonts w:ascii="Cambria" w:eastAsia="Cambria" w:hAnsi="Cambria" w:cs="Times New Roman"/>
          <w:lang w:eastAsia="en-US"/>
        </w:rPr>
        <w:t xml:space="preserve">, </w:t>
      </w:r>
      <w:r w:rsidR="007D7582" w:rsidRPr="00AB3B8A">
        <w:rPr>
          <w:rFonts w:ascii="Cambria" w:eastAsia="Cambria" w:hAnsi="Cambria" w:cs="Times New Roman"/>
          <w:lang w:eastAsia="en-US"/>
        </w:rPr>
        <w:t>απόκτησης τελευταίας δεκαετίας</w:t>
      </w:r>
    </w:p>
    <w:p w:rsidR="00493FE8" w:rsidRPr="00012FF6" w:rsidRDefault="00493FE8" w:rsidP="006867C8">
      <w:pPr>
        <w:jc w:val="both"/>
        <w:rPr>
          <w:rFonts w:ascii="Cambria" w:hAnsi="Cambria"/>
        </w:rPr>
      </w:pPr>
    </w:p>
    <w:p w:rsidR="00C767BD" w:rsidRPr="00012FF6" w:rsidRDefault="00C767BD" w:rsidP="006867C8">
      <w:pPr>
        <w:jc w:val="both"/>
        <w:rPr>
          <w:rFonts w:ascii="Cambria" w:hAnsi="Cambria"/>
        </w:rPr>
      </w:pPr>
    </w:p>
    <w:p w:rsidR="00BC4608" w:rsidRPr="00012FF6" w:rsidRDefault="00493FE8" w:rsidP="00220149">
      <w:pPr>
        <w:pStyle w:val="-11"/>
        <w:tabs>
          <w:tab w:val="left" w:pos="851"/>
        </w:tabs>
        <w:spacing w:after="0" w:line="240" w:lineRule="auto"/>
        <w:ind w:left="0"/>
        <w:jc w:val="both"/>
        <w:rPr>
          <w:rFonts w:ascii="Cambria" w:hAnsi="Cambria" w:cs="Arial"/>
          <w:b/>
          <w:sz w:val="24"/>
          <w:szCs w:val="24"/>
        </w:rPr>
      </w:pPr>
      <w:r w:rsidRPr="00012FF6">
        <w:rPr>
          <w:rFonts w:ascii="Cambria" w:hAnsi="Cambria" w:cs="Arial"/>
          <w:b/>
          <w:smallCaps/>
          <w:color w:val="943634"/>
          <w:sz w:val="24"/>
          <w:szCs w:val="24"/>
        </w:rPr>
        <w:t xml:space="preserve">Προσφερόμενες Ειδικεύσεις </w:t>
      </w:r>
      <w:r w:rsidR="006867C8" w:rsidRPr="00012FF6">
        <w:rPr>
          <w:rFonts w:ascii="Cambria" w:hAnsi="Cambria" w:cs="Arial"/>
          <w:b/>
          <w:smallCaps/>
          <w:color w:val="943634"/>
          <w:sz w:val="24"/>
          <w:szCs w:val="24"/>
        </w:rPr>
        <w:t>3</w:t>
      </w:r>
      <w:r w:rsidRPr="00012FF6">
        <w:rPr>
          <w:rFonts w:ascii="Cambria" w:hAnsi="Cambria" w:cs="Arial"/>
          <w:b/>
          <w:smallCaps/>
          <w:color w:val="943634"/>
          <w:sz w:val="24"/>
          <w:szCs w:val="24"/>
          <w:vertAlign w:val="superscript"/>
        </w:rPr>
        <w:t>ου</w:t>
      </w:r>
      <w:r w:rsidRPr="00012FF6">
        <w:rPr>
          <w:rFonts w:ascii="Cambria" w:hAnsi="Cambria" w:cs="Arial"/>
          <w:b/>
          <w:smallCaps/>
          <w:color w:val="943634"/>
          <w:sz w:val="24"/>
          <w:szCs w:val="24"/>
        </w:rPr>
        <w:t xml:space="preserve"> Κύκλου</w:t>
      </w:r>
      <w:r w:rsidRPr="00012FF6">
        <w:rPr>
          <w:rFonts w:ascii="Cambria" w:hAnsi="Cambria" w:cs="Arial"/>
          <w:b/>
          <w:color w:val="943634"/>
          <w:sz w:val="24"/>
          <w:szCs w:val="24"/>
        </w:rPr>
        <w:t>:</w:t>
      </w:r>
      <w:r w:rsidRPr="00012FF6">
        <w:rPr>
          <w:rFonts w:ascii="Cambria" w:hAnsi="Cambria" w:cs="Arial"/>
          <w:b/>
          <w:sz w:val="24"/>
          <w:szCs w:val="24"/>
        </w:rPr>
        <w:tab/>
      </w:r>
    </w:p>
    <w:p w:rsidR="00D15068" w:rsidRPr="00012FF6" w:rsidRDefault="00D15068" w:rsidP="00D15068">
      <w:pPr>
        <w:suppressAutoHyphens/>
        <w:autoSpaceDN/>
        <w:jc w:val="both"/>
        <w:rPr>
          <w:rFonts w:ascii="Cambria" w:hAnsi="Cambria"/>
        </w:rPr>
      </w:pPr>
      <w:r w:rsidRPr="00012FF6">
        <w:rPr>
          <w:rFonts w:ascii="Cambria" w:hAnsi="Cambria"/>
        </w:rPr>
        <w:t xml:space="preserve">1. </w:t>
      </w:r>
      <w:r w:rsidR="006867C8" w:rsidRPr="00012FF6">
        <w:rPr>
          <w:rFonts w:ascii="Cambria" w:hAnsi="Cambria"/>
        </w:rPr>
        <w:t>Μουσική Εκπαίδευση και Κοινοτική Μουσική</w:t>
      </w:r>
    </w:p>
    <w:p w:rsidR="009045D8" w:rsidRPr="00012FF6" w:rsidRDefault="006867C8" w:rsidP="006867C8">
      <w:pPr>
        <w:suppressAutoHyphens/>
        <w:autoSpaceDN/>
        <w:jc w:val="both"/>
        <w:rPr>
          <w:rFonts w:ascii="Cambria" w:hAnsi="Cambria"/>
        </w:rPr>
      </w:pPr>
      <w:r w:rsidRPr="00012FF6">
        <w:rPr>
          <w:rFonts w:ascii="Cambria" w:hAnsi="Cambria"/>
        </w:rPr>
        <w:t>2. Μουσικοθεραπεία</w:t>
      </w:r>
    </w:p>
    <w:p w:rsidR="006867C8" w:rsidRDefault="006867C8" w:rsidP="006867C8">
      <w:pPr>
        <w:suppressAutoHyphens/>
        <w:autoSpaceDN/>
        <w:jc w:val="both"/>
        <w:rPr>
          <w:rFonts w:ascii="Cambria" w:hAnsi="Cambria"/>
        </w:rPr>
      </w:pPr>
    </w:p>
    <w:p w:rsidR="009D612A" w:rsidRPr="00D12A73" w:rsidRDefault="009D612A" w:rsidP="009D612A">
      <w:pPr>
        <w:suppressAutoHyphens/>
        <w:autoSpaceDN/>
        <w:jc w:val="both"/>
        <w:rPr>
          <w:rFonts w:ascii="Cambria" w:hAnsi="Cambria"/>
          <w:lang w:val="en-US"/>
        </w:rPr>
      </w:pPr>
      <w:r>
        <w:rPr>
          <w:rFonts w:ascii="Cambria" w:hAnsi="Cambria"/>
        </w:rPr>
        <w:t>ΑΡΙΘΜΟΣ ΕΙΣΑΚΤΕΩΝ</w:t>
      </w:r>
      <w:r w:rsidRPr="009D612A">
        <w:rPr>
          <w:rFonts w:ascii="Cambria" w:hAnsi="Cambria"/>
        </w:rPr>
        <w:t xml:space="preserve">: </w:t>
      </w:r>
      <w:r>
        <w:rPr>
          <w:rFonts w:ascii="Cambria" w:hAnsi="Cambria"/>
        </w:rPr>
        <w:t xml:space="preserve">σύνολο </w:t>
      </w:r>
      <w:r w:rsidR="00D12A73" w:rsidRPr="00D12A73">
        <w:rPr>
          <w:rFonts w:ascii="Cambria" w:hAnsi="Cambria"/>
          <w:lang w:val="en-US"/>
        </w:rPr>
        <w:t>40</w:t>
      </w:r>
    </w:p>
    <w:p w:rsidR="009D612A" w:rsidRPr="00D12A73" w:rsidRDefault="009D612A" w:rsidP="009D612A">
      <w:pPr>
        <w:numPr>
          <w:ilvl w:val="0"/>
          <w:numId w:val="7"/>
        </w:numPr>
        <w:suppressAutoHyphens/>
        <w:autoSpaceDN/>
        <w:jc w:val="both"/>
        <w:rPr>
          <w:rFonts w:ascii="Cambria" w:hAnsi="Cambria"/>
        </w:rPr>
      </w:pPr>
      <w:r>
        <w:rPr>
          <w:rFonts w:ascii="Cambria" w:hAnsi="Cambria"/>
        </w:rPr>
        <w:t xml:space="preserve">Ως </w:t>
      </w:r>
      <w:r w:rsidR="007D7582">
        <w:rPr>
          <w:rFonts w:ascii="Cambria" w:hAnsi="Cambria"/>
        </w:rPr>
        <w:t xml:space="preserve"> </w:t>
      </w:r>
      <w:r w:rsidR="007D7582" w:rsidRPr="00D12A73">
        <w:rPr>
          <w:rFonts w:ascii="Cambria" w:hAnsi="Cambria"/>
        </w:rPr>
        <w:t xml:space="preserve">15 </w:t>
      </w:r>
      <w:r w:rsidRPr="00D12A73">
        <w:rPr>
          <w:rFonts w:ascii="Cambria" w:hAnsi="Cambria"/>
        </w:rPr>
        <w:t>φοιτητές στην ειδίκευση «Μουσική Εκπαίδευση και Κοινοτική Μουσική»</w:t>
      </w:r>
    </w:p>
    <w:p w:rsidR="009D612A" w:rsidRDefault="009D612A" w:rsidP="009D612A">
      <w:pPr>
        <w:numPr>
          <w:ilvl w:val="0"/>
          <w:numId w:val="7"/>
        </w:numPr>
        <w:suppressAutoHyphens/>
        <w:autoSpaceDN/>
        <w:jc w:val="both"/>
        <w:rPr>
          <w:rFonts w:ascii="Cambria" w:hAnsi="Cambria"/>
        </w:rPr>
      </w:pPr>
      <w:r w:rsidRPr="00D12A73">
        <w:rPr>
          <w:rFonts w:ascii="Cambria" w:hAnsi="Cambria"/>
        </w:rPr>
        <w:t xml:space="preserve">Ως </w:t>
      </w:r>
      <w:r w:rsidR="007D7582" w:rsidRPr="00D12A73">
        <w:rPr>
          <w:rFonts w:ascii="Cambria" w:hAnsi="Cambria"/>
        </w:rPr>
        <w:t xml:space="preserve"> 2</w:t>
      </w:r>
      <w:r w:rsidR="00D12A73" w:rsidRPr="00D12A73">
        <w:rPr>
          <w:rFonts w:ascii="Cambria" w:hAnsi="Cambria"/>
        </w:rPr>
        <w:t>5</w:t>
      </w:r>
      <w:r w:rsidR="007D7582">
        <w:rPr>
          <w:rFonts w:ascii="Cambria" w:hAnsi="Cambria"/>
        </w:rPr>
        <w:t xml:space="preserve"> </w:t>
      </w:r>
      <w:r>
        <w:rPr>
          <w:rFonts w:ascii="Cambria" w:hAnsi="Cambria"/>
        </w:rPr>
        <w:t>φοιτητές στην ειδίκευση «Μουσικοθεραπεία»</w:t>
      </w:r>
    </w:p>
    <w:p w:rsidR="007D7582" w:rsidRPr="009D612A" w:rsidRDefault="007D7582" w:rsidP="007D7582">
      <w:pPr>
        <w:suppressAutoHyphens/>
        <w:autoSpaceDN/>
        <w:jc w:val="both"/>
        <w:rPr>
          <w:rFonts w:ascii="Cambria" w:hAnsi="Cambria"/>
        </w:rPr>
      </w:pPr>
      <w:r w:rsidRPr="00AB3B8A">
        <w:rPr>
          <w:rFonts w:ascii="Cambria" w:hAnsi="Cambria"/>
        </w:rPr>
        <w:t>Σε περίπτωση ισοβαθμίας μεταξύ των επιτυχόντων δύναται να αυξηθεί το μέγιστο</w:t>
      </w:r>
      <w:r w:rsidR="00996107" w:rsidRPr="00AB3B8A">
        <w:rPr>
          <w:rFonts w:ascii="Cambria" w:hAnsi="Cambria"/>
        </w:rPr>
        <w:t xml:space="preserve"> κατά τέσσερις (4) εισακτέους.</w:t>
      </w:r>
    </w:p>
    <w:p w:rsidR="009D612A" w:rsidRPr="009D612A" w:rsidRDefault="009D612A" w:rsidP="006867C8">
      <w:pPr>
        <w:suppressAutoHyphens/>
        <w:autoSpaceDN/>
        <w:jc w:val="both"/>
        <w:rPr>
          <w:rFonts w:ascii="Cambria" w:hAnsi="Cambria"/>
        </w:rPr>
      </w:pPr>
    </w:p>
    <w:p w:rsidR="00C767BD" w:rsidRPr="00012FF6" w:rsidRDefault="00C767BD" w:rsidP="006867C8">
      <w:pPr>
        <w:suppressAutoHyphens/>
        <w:autoSpaceDN/>
        <w:jc w:val="both"/>
        <w:rPr>
          <w:rFonts w:ascii="Cambria" w:hAnsi="Cambria"/>
        </w:rPr>
      </w:pPr>
    </w:p>
    <w:p w:rsidR="006867C8" w:rsidRPr="00012FF6" w:rsidRDefault="006867C8" w:rsidP="006867C8">
      <w:pPr>
        <w:jc w:val="both"/>
        <w:rPr>
          <w:rFonts w:ascii="Cambria" w:hAnsi="Cambria"/>
        </w:rPr>
      </w:pPr>
      <w:r w:rsidRPr="00012FF6">
        <w:rPr>
          <w:rFonts w:ascii="Cambria" w:hAnsi="Cambria"/>
          <w:b/>
          <w:smallCaps/>
          <w:color w:val="943634"/>
        </w:rPr>
        <w:t>Απαιτούμενα Δικαιολογητικά</w:t>
      </w:r>
      <w:r w:rsidRPr="00012FF6">
        <w:rPr>
          <w:rFonts w:ascii="Cambria" w:hAnsi="Cambria"/>
          <w:b/>
          <w:color w:val="943634"/>
        </w:rPr>
        <w:t>:</w:t>
      </w:r>
      <w:r w:rsidRPr="00012FF6">
        <w:rPr>
          <w:rFonts w:ascii="Cambria" w:hAnsi="Cambria"/>
          <w:b/>
        </w:rPr>
        <w:tab/>
      </w:r>
      <w:r w:rsidRPr="00012FF6">
        <w:rPr>
          <w:rFonts w:ascii="Cambria" w:hAnsi="Cambria"/>
          <w:b/>
        </w:rPr>
        <w:tab/>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xml:space="preserve">- </w:t>
      </w:r>
      <w:hyperlink r:id="rId7" w:tgtFrame="_blank" w:history="1">
        <w:r w:rsidR="00F96C94" w:rsidRPr="005353FD">
          <w:rPr>
            <w:rStyle w:val="-"/>
            <w:rFonts w:ascii="Cambria" w:eastAsia="Cambria" w:hAnsi="Cambria"/>
            <w:b/>
            <w:lang w:eastAsia="en-US"/>
          </w:rPr>
          <w:t>Αίτηση</w:t>
        </w:r>
        <w:r w:rsidR="00F96C94" w:rsidRPr="005353FD">
          <w:rPr>
            <w:rStyle w:val="-"/>
            <w:rFonts w:ascii="Cambria" w:eastAsia="Cambria" w:hAnsi="Cambria"/>
            <w:b/>
            <w:lang w:eastAsia="en-US"/>
          </w:rPr>
          <w:t xml:space="preserve"> </w:t>
        </w:r>
        <w:r w:rsidR="00F96C94" w:rsidRPr="005353FD">
          <w:rPr>
            <w:rStyle w:val="-"/>
            <w:rFonts w:ascii="Cambria" w:eastAsia="Cambria" w:hAnsi="Cambria"/>
            <w:b/>
            <w:lang w:eastAsia="en-US"/>
          </w:rPr>
          <w:t>Εισ</w:t>
        </w:r>
        <w:r w:rsidR="00F96C94" w:rsidRPr="005353FD">
          <w:rPr>
            <w:rStyle w:val="-"/>
            <w:rFonts w:ascii="Cambria" w:eastAsia="Cambria" w:hAnsi="Cambria"/>
            <w:b/>
            <w:lang w:eastAsia="en-US"/>
          </w:rPr>
          <w:t>α</w:t>
        </w:r>
        <w:r w:rsidR="00F96C94" w:rsidRPr="005353FD">
          <w:rPr>
            <w:rStyle w:val="-"/>
            <w:rFonts w:ascii="Cambria" w:eastAsia="Cambria" w:hAnsi="Cambria"/>
            <w:b/>
            <w:lang w:eastAsia="en-US"/>
          </w:rPr>
          <w:t>γ</w:t>
        </w:r>
        <w:r w:rsidR="00F96C94" w:rsidRPr="005353FD">
          <w:rPr>
            <w:rStyle w:val="-"/>
            <w:rFonts w:ascii="Cambria" w:eastAsia="Cambria" w:hAnsi="Cambria"/>
            <w:b/>
            <w:lang w:eastAsia="en-US"/>
          </w:rPr>
          <w:t>ωγής</w:t>
        </w:r>
      </w:hyperlink>
      <w:r w:rsidR="00F96C94">
        <w:rPr>
          <w:rFonts w:ascii="Cambria" w:eastAsia="Cambria" w:hAnsi="Cambria" w:cs="Times New Roman"/>
          <w:lang w:eastAsia="en-US"/>
        </w:rPr>
        <w:t xml:space="preserve"> </w:t>
      </w:r>
      <w:r w:rsidR="004C1027" w:rsidRPr="009D612A">
        <w:rPr>
          <w:rFonts w:ascii="Cambria" w:eastAsia="Cambria" w:hAnsi="Cambria" w:cs="Times New Roman"/>
          <w:lang w:eastAsia="en-US"/>
        </w:rPr>
        <w:t>στο Π.Μ.Σ., στην οποία θα δη</w:t>
      </w:r>
      <w:r w:rsidRPr="009D612A">
        <w:rPr>
          <w:rFonts w:ascii="Cambria" w:eastAsia="Cambria" w:hAnsi="Cambria" w:cs="Times New Roman"/>
          <w:lang w:eastAsia="en-US"/>
        </w:rPr>
        <w:t>λώνε</w:t>
      </w:r>
      <w:r w:rsidR="004C1027" w:rsidRPr="009D612A">
        <w:rPr>
          <w:rFonts w:ascii="Cambria" w:eastAsia="Cambria" w:hAnsi="Cambria" w:cs="Times New Roman"/>
          <w:lang w:eastAsia="en-US"/>
        </w:rPr>
        <w:t xml:space="preserve">ται η ειδίκευση που επιθυμεί να </w:t>
      </w:r>
      <w:r w:rsidRPr="009D612A">
        <w:rPr>
          <w:rFonts w:ascii="Cambria" w:eastAsia="Cambria" w:hAnsi="Cambria" w:cs="Times New Roman"/>
          <w:lang w:eastAsia="en-US"/>
        </w:rPr>
        <w:t>ακολουθήσει ο</w:t>
      </w:r>
      <w:r w:rsidR="004C1027" w:rsidRPr="009D612A">
        <w:rPr>
          <w:rFonts w:ascii="Cambria" w:eastAsia="Cambria" w:hAnsi="Cambria" w:cs="Times New Roman"/>
          <w:lang w:eastAsia="en-US"/>
        </w:rPr>
        <w:t xml:space="preserve"> υ</w:t>
      </w:r>
      <w:r w:rsidRPr="009D612A">
        <w:rPr>
          <w:rFonts w:ascii="Cambria" w:eastAsia="Cambria" w:hAnsi="Cambria" w:cs="Times New Roman"/>
          <w:lang w:eastAsia="en-US"/>
        </w:rPr>
        <w:t>ποψήφιος.</w:t>
      </w:r>
      <w:r w:rsidR="009D612A">
        <w:rPr>
          <w:rFonts w:ascii="Cambria" w:eastAsia="Cambria" w:hAnsi="Cambria" w:cs="Times New Roman"/>
          <w:lang w:eastAsia="en-US"/>
        </w:rPr>
        <w:t xml:space="preserve"> Ο υποψήφιος μπορεί να αιτηθεί για εισαγωγή και στις δύο ειδικεύσεις. (Εάν είναι επιτυχών και στις δύο, μπορεί να επιλέξει ποια από τις δύο επιθυμεί να ακολουθήσει).</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Φωτοτυπία της αστυνομικής ταυτότητας.</w:t>
      </w:r>
    </w:p>
    <w:p w:rsidR="00996107" w:rsidRPr="00996107" w:rsidRDefault="00996107" w:rsidP="00C767BD">
      <w:pPr>
        <w:widowControl w:val="0"/>
        <w:adjustRightInd w:val="0"/>
        <w:spacing w:line="276" w:lineRule="auto"/>
        <w:rPr>
          <w:rFonts w:ascii="Cambria" w:eastAsia="Cambria" w:hAnsi="Cambria" w:cs="Times New Roman"/>
          <w:lang w:eastAsia="en-US"/>
        </w:rPr>
      </w:pPr>
      <w:r w:rsidRPr="00AB3B8A">
        <w:rPr>
          <w:rFonts w:ascii="Cambria" w:eastAsia="Cambria" w:hAnsi="Cambria" w:cs="Times New Roman"/>
          <w:lang w:eastAsia="en-US"/>
        </w:rPr>
        <w:t>- Μία φωτογραφία τοποθετημένη στο ειδικό πλαίσιο της Αίτησης Εισαγωγής.</w:t>
      </w:r>
      <w:r>
        <w:rPr>
          <w:rFonts w:ascii="Cambria" w:eastAsia="Cambria" w:hAnsi="Cambria" w:cs="Times New Roman"/>
          <w:lang w:eastAsia="en-US"/>
        </w:rPr>
        <w:t xml:space="preserve"> </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Επικυρωμένο αντ</w:t>
      </w:r>
      <w:r w:rsidR="004C1027" w:rsidRPr="009D612A">
        <w:rPr>
          <w:rFonts w:ascii="Cambria" w:eastAsia="Cambria" w:hAnsi="Cambria" w:cs="Times New Roman"/>
          <w:lang w:eastAsia="en-US"/>
        </w:rPr>
        <w:t>ίγραφο πτυχίου ελληνικού Πανεπι</w:t>
      </w:r>
      <w:r w:rsidRPr="009D612A">
        <w:rPr>
          <w:rFonts w:ascii="Cambria" w:eastAsia="Cambria" w:hAnsi="Cambria" w:cs="Times New Roman"/>
          <w:lang w:eastAsia="en-US"/>
        </w:rPr>
        <w:t>στημίου ή Τ.Ε.Ι. ή αν</w:t>
      </w:r>
      <w:r w:rsidR="004C1027" w:rsidRPr="009D612A">
        <w:rPr>
          <w:rFonts w:ascii="Cambria" w:eastAsia="Cambria" w:hAnsi="Cambria" w:cs="Times New Roman"/>
          <w:lang w:eastAsia="en-US"/>
        </w:rPr>
        <w:t>τίγραφο πτυχίου ανώτατου ιδρύμα</w:t>
      </w:r>
      <w:r w:rsidRPr="009D612A">
        <w:rPr>
          <w:rFonts w:ascii="Cambria" w:eastAsia="Cambria" w:hAnsi="Cambria" w:cs="Times New Roman"/>
          <w:lang w:eastAsia="en-US"/>
        </w:rPr>
        <w:t>τος της αλλοδαπής αναγνωρισμένο από το Δ.Ο.Α.Τ.Α.Π.</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ή και άλλων τίτλων σπουδών.</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Πιστοποιητικό σπουδών, με αναλυτική βαθμολογία</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προπτυχιακών μαθημάτων, στο οποίο αναγράφεται και</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ο βαθμός του πτυχίου.</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Άλλα πτυχία Πανε</w:t>
      </w:r>
      <w:r w:rsidR="004C1027" w:rsidRPr="009D612A">
        <w:rPr>
          <w:rFonts w:ascii="Cambria" w:eastAsia="Cambria" w:hAnsi="Cambria" w:cs="Times New Roman"/>
          <w:lang w:eastAsia="en-US"/>
        </w:rPr>
        <w:t>πιστημίων ή Τ.Ε.Ι., εφόσον υπάρ</w:t>
      </w:r>
      <w:r w:rsidRPr="009D612A">
        <w:rPr>
          <w:rFonts w:ascii="Cambria" w:eastAsia="Cambria" w:hAnsi="Cambria" w:cs="Times New Roman"/>
          <w:lang w:eastAsia="en-US"/>
        </w:rPr>
        <w:t>χουν.</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Μεταπτυχιακά ή Διδακτορικά Διπλώματα, εφόσον</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υπάρχουν.</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Αντίγραφο πτυχιακής εργασίας σε ψηφιακή μορφή,</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εφόσον υπάρχει.</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Πιστοποιητικό καλή</w:t>
      </w:r>
      <w:r w:rsidR="004C1027" w:rsidRPr="009D612A">
        <w:rPr>
          <w:rFonts w:ascii="Cambria" w:eastAsia="Cambria" w:hAnsi="Cambria" w:cs="Times New Roman"/>
          <w:lang w:eastAsia="en-US"/>
        </w:rPr>
        <w:t xml:space="preserve">ς (Β2) γνώσης της αγγλικής γλώσσας ή και αντίστοιχου επιπέδου </w:t>
      </w:r>
      <w:r w:rsidRPr="009D612A">
        <w:rPr>
          <w:rFonts w:ascii="Cambria" w:eastAsia="Cambria" w:hAnsi="Cambria" w:cs="Times New Roman"/>
          <w:lang w:eastAsia="en-US"/>
        </w:rPr>
        <w:t>πιστοποιητικό γνώσης</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επιπλέον ξένης γλώσσας.</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Αποδεικτικά δημοσ</w:t>
      </w:r>
      <w:r w:rsidR="004C1027" w:rsidRPr="009D612A">
        <w:rPr>
          <w:rFonts w:ascii="Cambria" w:eastAsia="Cambria" w:hAnsi="Cambria" w:cs="Times New Roman"/>
          <w:lang w:eastAsia="en-US"/>
        </w:rPr>
        <w:t>ιεύσεων είτε σε επιστημονικά πε</w:t>
      </w:r>
      <w:r w:rsidRPr="009D612A">
        <w:rPr>
          <w:rFonts w:ascii="Cambria" w:eastAsia="Cambria" w:hAnsi="Cambria" w:cs="Times New Roman"/>
          <w:lang w:eastAsia="en-US"/>
        </w:rPr>
        <w:t>ριοδικά με κριτές και πρακτικά συνεδρίων ή αποδεικτικά</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δημοσιευμένου επιστ</w:t>
      </w:r>
      <w:r w:rsidR="004C1027" w:rsidRPr="009D612A">
        <w:rPr>
          <w:rFonts w:ascii="Cambria" w:eastAsia="Cambria" w:hAnsi="Cambria" w:cs="Times New Roman"/>
          <w:lang w:eastAsia="en-US"/>
        </w:rPr>
        <w:t>ημονικού ή/και καλλιτεχνικού έρ</w:t>
      </w:r>
      <w:r w:rsidRPr="009D612A">
        <w:rPr>
          <w:rFonts w:ascii="Cambria" w:eastAsia="Cambria" w:hAnsi="Cambria" w:cs="Times New Roman"/>
          <w:lang w:eastAsia="en-US"/>
        </w:rPr>
        <w:t>γου, εφόσον υπάρχουν.</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lastRenderedPageBreak/>
        <w:t xml:space="preserve">- </w:t>
      </w:r>
      <w:hyperlink r:id="rId8" w:history="1">
        <w:r w:rsidRPr="00B523D3">
          <w:rPr>
            <w:rStyle w:val="-"/>
            <w:rFonts w:ascii="Cambria" w:eastAsia="Cambria" w:hAnsi="Cambria"/>
            <w:b/>
            <w:lang w:eastAsia="en-US"/>
          </w:rPr>
          <w:t>Βιογραφικό ση</w:t>
        </w:r>
        <w:r w:rsidRPr="00B523D3">
          <w:rPr>
            <w:rStyle w:val="-"/>
            <w:rFonts w:ascii="Cambria" w:eastAsia="Cambria" w:hAnsi="Cambria"/>
            <w:b/>
            <w:lang w:eastAsia="en-US"/>
          </w:rPr>
          <w:t>μ</w:t>
        </w:r>
        <w:r w:rsidRPr="00B523D3">
          <w:rPr>
            <w:rStyle w:val="-"/>
            <w:rFonts w:ascii="Cambria" w:eastAsia="Cambria" w:hAnsi="Cambria"/>
            <w:b/>
            <w:lang w:eastAsia="en-US"/>
          </w:rPr>
          <w:t>είωμα</w:t>
        </w:r>
      </w:hyperlink>
      <w:r w:rsidRPr="00B523D3">
        <w:rPr>
          <w:rFonts w:ascii="Cambria" w:eastAsia="Cambria" w:hAnsi="Cambria" w:cs="Times New Roman"/>
          <w:b/>
          <w:lang w:eastAsia="en-US"/>
        </w:rPr>
        <w:t xml:space="preserve"> </w:t>
      </w:r>
      <w:r w:rsidRPr="009D612A">
        <w:rPr>
          <w:rFonts w:ascii="Cambria" w:eastAsia="Cambria" w:hAnsi="Cambria" w:cs="Times New Roman"/>
          <w:lang w:eastAsia="en-US"/>
        </w:rPr>
        <w:t>σύμφωνα με υπόδειγμα που θα είναι</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αναρτημένο στο διαδίκτυο, στο οποίο αναφέρονται οι</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σπουδές, το επιστημονικό ή/και καλλιτεχνικό έργο, η</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επαγγελματική εμπειρία και γενικώς τα προσόντα του</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υποψηφίου.</w:t>
      </w:r>
    </w:p>
    <w:p w:rsidR="001809D1" w:rsidRPr="009D612A"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Αποδεικτικά επαγγελματικής προϋπηρεσίας, εφόσον</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υπάρχουν.</w:t>
      </w:r>
    </w:p>
    <w:p w:rsidR="001809D1" w:rsidRPr="00996107"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Συστατ</w:t>
      </w:r>
      <w:r w:rsidR="00996107">
        <w:rPr>
          <w:rFonts w:ascii="Cambria" w:eastAsia="Cambria" w:hAnsi="Cambria" w:cs="Times New Roman"/>
          <w:lang w:eastAsia="en-US"/>
        </w:rPr>
        <w:t>ικές επιστολές, εφόσον υπάρχουν</w:t>
      </w:r>
      <w:r w:rsidR="00996107" w:rsidRPr="00D12A73">
        <w:rPr>
          <w:rFonts w:ascii="Cambria" w:eastAsia="Cambria" w:hAnsi="Cambria" w:cs="Times New Roman"/>
          <w:lang w:eastAsia="en-US"/>
        </w:rPr>
        <w:t xml:space="preserve">, θα αποστέλλονται απευθείας από τον υπογράφοντα στο </w:t>
      </w:r>
      <w:r w:rsidR="00996107" w:rsidRPr="00D12A73">
        <w:rPr>
          <w:rFonts w:ascii="Cambria" w:eastAsia="Cambria" w:hAnsi="Cambria" w:cs="Times New Roman"/>
          <w:lang w:val="en-US" w:eastAsia="en-US"/>
        </w:rPr>
        <w:t>mail</w:t>
      </w:r>
      <w:r w:rsidR="00996107" w:rsidRPr="00D12A73">
        <w:rPr>
          <w:rFonts w:ascii="Cambria" w:eastAsia="Cambria" w:hAnsi="Cambria" w:cs="Times New Roman"/>
          <w:lang w:eastAsia="en-US"/>
        </w:rPr>
        <w:t xml:space="preserve"> του Π.Μ.Σ.</w:t>
      </w:r>
    </w:p>
    <w:p w:rsidR="00D12A73" w:rsidRDefault="001809D1" w:rsidP="00C767BD">
      <w:pPr>
        <w:widowControl w:val="0"/>
        <w:adjustRightInd w:val="0"/>
        <w:spacing w:line="276" w:lineRule="auto"/>
        <w:rPr>
          <w:rFonts w:ascii="Cambria" w:eastAsia="Cambria" w:hAnsi="Cambria" w:cs="Times New Roman"/>
          <w:lang w:eastAsia="en-US"/>
        </w:rPr>
      </w:pPr>
      <w:r w:rsidRPr="009D612A">
        <w:rPr>
          <w:rFonts w:ascii="Cambria" w:eastAsia="Cambria" w:hAnsi="Cambria" w:cs="Times New Roman"/>
          <w:lang w:eastAsia="en-US"/>
        </w:rPr>
        <w:t>- Κάθε άλλο πιστοποιητικό, το οποίο αναφέρεται σε</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έργο ή δραστηριότητα του υποψηφίου και μπορεί να</w:t>
      </w:r>
      <w:r w:rsidR="004C1027" w:rsidRPr="009D612A">
        <w:rPr>
          <w:rFonts w:ascii="Cambria" w:eastAsia="Cambria" w:hAnsi="Cambria" w:cs="Times New Roman"/>
          <w:lang w:eastAsia="en-US"/>
        </w:rPr>
        <w:t xml:space="preserve"> </w:t>
      </w:r>
      <w:r w:rsidRPr="009D612A">
        <w:rPr>
          <w:rFonts w:ascii="Cambria" w:eastAsia="Cambria" w:hAnsi="Cambria" w:cs="Times New Roman"/>
          <w:lang w:eastAsia="en-US"/>
        </w:rPr>
        <w:t>συνεκτιμηθεί για την επιλογή του.</w:t>
      </w:r>
    </w:p>
    <w:p w:rsidR="00D12A73" w:rsidRPr="00D12A73" w:rsidRDefault="00D12A73" w:rsidP="00C767BD">
      <w:pPr>
        <w:widowControl w:val="0"/>
        <w:adjustRightInd w:val="0"/>
        <w:spacing w:line="276" w:lineRule="auto"/>
        <w:rPr>
          <w:rFonts w:ascii="Cambria" w:eastAsia="Cambria" w:hAnsi="Cambria" w:cs="Times New Roman"/>
          <w:lang w:eastAsia="en-US"/>
        </w:rPr>
      </w:pPr>
      <w:r>
        <w:rPr>
          <w:rFonts w:ascii="Cambria" w:eastAsia="Cambria" w:hAnsi="Cambria" w:cs="Times New Roman"/>
          <w:lang w:eastAsia="en-US"/>
        </w:rPr>
        <w:t xml:space="preserve">Όλα τα ανωτέρω σε </w:t>
      </w:r>
      <w:r>
        <w:rPr>
          <w:rFonts w:ascii="Cambria" w:eastAsia="Cambria" w:hAnsi="Cambria" w:cs="Times New Roman"/>
          <w:lang w:val="en-US" w:eastAsia="en-US"/>
        </w:rPr>
        <w:t>pdf</w:t>
      </w:r>
      <w:r>
        <w:rPr>
          <w:rFonts w:ascii="Cambria" w:eastAsia="Cambria" w:hAnsi="Cambria" w:cs="Times New Roman"/>
          <w:lang w:eastAsia="en-US"/>
        </w:rPr>
        <w:t xml:space="preserve"> μορφή.</w:t>
      </w:r>
    </w:p>
    <w:p w:rsidR="006867C8" w:rsidRPr="00012FF6" w:rsidRDefault="006867C8" w:rsidP="006867C8">
      <w:pPr>
        <w:pStyle w:val="-11"/>
        <w:spacing w:after="0" w:line="240" w:lineRule="auto"/>
        <w:ind w:left="0"/>
        <w:jc w:val="both"/>
        <w:rPr>
          <w:rFonts w:ascii="Cambria" w:hAnsi="Cambria"/>
          <w:sz w:val="24"/>
          <w:szCs w:val="24"/>
        </w:rPr>
      </w:pPr>
    </w:p>
    <w:p w:rsidR="006867C8" w:rsidRPr="00012FF6" w:rsidRDefault="006867C8" w:rsidP="006867C8">
      <w:pPr>
        <w:pStyle w:val="-11"/>
        <w:spacing w:after="0" w:line="240" w:lineRule="auto"/>
        <w:ind w:left="0"/>
        <w:jc w:val="both"/>
        <w:rPr>
          <w:rFonts w:ascii="Cambria" w:hAnsi="Cambria"/>
          <w:sz w:val="24"/>
          <w:szCs w:val="24"/>
        </w:rPr>
      </w:pPr>
    </w:p>
    <w:p w:rsidR="006867C8" w:rsidRPr="00012FF6" w:rsidRDefault="006867C8" w:rsidP="006867C8">
      <w:pPr>
        <w:jc w:val="both"/>
        <w:rPr>
          <w:rFonts w:ascii="Cambria" w:hAnsi="Cambria"/>
          <w:sz w:val="28"/>
          <w:szCs w:val="28"/>
        </w:rPr>
      </w:pPr>
    </w:p>
    <w:p w:rsidR="003759D4" w:rsidRPr="00012FF6" w:rsidRDefault="00493FE8" w:rsidP="007A67DE">
      <w:pPr>
        <w:autoSpaceDE/>
        <w:autoSpaceDN/>
        <w:jc w:val="center"/>
        <w:rPr>
          <w:rFonts w:ascii="Cambria" w:hAnsi="Cambria"/>
          <w:b/>
          <w:bCs/>
          <w:caps/>
          <w:kern w:val="20"/>
          <w:sz w:val="28"/>
          <w:szCs w:val="28"/>
        </w:rPr>
      </w:pPr>
      <w:r w:rsidRPr="00012FF6">
        <w:rPr>
          <w:rFonts w:ascii="Cambria" w:hAnsi="Cambria"/>
          <w:b/>
          <w:bCs/>
          <w:caps/>
          <w:kern w:val="20"/>
          <w:sz w:val="28"/>
          <w:szCs w:val="28"/>
        </w:rPr>
        <w:t>Ε</w:t>
      </w:r>
      <w:r w:rsidR="003759D4" w:rsidRPr="00012FF6">
        <w:rPr>
          <w:rFonts w:ascii="Cambria" w:hAnsi="Cambria"/>
          <w:b/>
          <w:bCs/>
          <w:caps/>
          <w:kern w:val="20"/>
          <w:sz w:val="28"/>
          <w:szCs w:val="28"/>
        </w:rPr>
        <w:t xml:space="preserve">ισαγωγικεσ εξετασεισ </w:t>
      </w:r>
    </w:p>
    <w:p w:rsidR="00493FE8" w:rsidRPr="00012FF6" w:rsidRDefault="0048298E" w:rsidP="00220149">
      <w:pPr>
        <w:jc w:val="both"/>
        <w:rPr>
          <w:rFonts w:ascii="Cambria" w:hAnsi="Cambria"/>
          <w:bCs/>
          <w:caps/>
          <w:kern w:val="20"/>
          <w:u w:val="single"/>
        </w:rPr>
      </w:pPr>
      <w:r w:rsidRPr="00012FF6">
        <w:rPr>
          <w:rFonts w:ascii="Cambria" w:hAnsi="Cambria"/>
          <w:noProof/>
        </w:rPr>
        <w:pict>
          <v:shapetype id="_x0000_t202" coordsize="21600,21600" o:spt="202" path="m,l,21600r21600,l21600,xe">
            <v:stroke joinstyle="miter"/>
            <v:path gradientshapeok="t" o:connecttype="rect"/>
          </v:shapetype>
          <v:shape id="_x0000_s1028" type="#_x0000_t202" style="position:absolute;left:0;text-align:left;margin-left:1pt;margin-top:5.85pt;width:503.1pt;height:19.2pt;z-index:251657728">
            <v:textbox style="mso-next-textbox:#_x0000_s1029">
              <w:txbxContent>
                <w:p w:rsidR="000E19F4" w:rsidRDefault="000E19F4" w:rsidP="00CD562E">
                  <w:pPr>
                    <w:rPr>
                      <w:rFonts w:ascii="Verdana" w:hAnsi="Verdana"/>
                      <w:b/>
                      <w:caps/>
                      <w:kern w:val="20"/>
                      <w:sz w:val="20"/>
                      <w:szCs w:val="20"/>
                    </w:rPr>
                  </w:pPr>
                  <w:r>
                    <w:rPr>
                      <w:rFonts w:ascii="Verdana" w:hAnsi="Verdana"/>
                      <w:b/>
                      <w:caps/>
                      <w:kern w:val="20"/>
                      <w:sz w:val="20"/>
                      <w:szCs w:val="20"/>
                    </w:rPr>
                    <w:t xml:space="preserve">ΕΙΔΙΚΕΥΣΗ «ΜΟΥΣΙΚΗ ΕΚΠΑΙΔΕΥΣΗ ΚΑΙ ΚΟΙΝΟΤΙΚΗ ΜΟΥΣΙΚΗ» </w:t>
                  </w:r>
                </w:p>
              </w:txbxContent>
            </v:textbox>
          </v:shape>
        </w:pict>
      </w:r>
    </w:p>
    <w:p w:rsidR="00493FE8" w:rsidRPr="00012FF6" w:rsidRDefault="00493FE8" w:rsidP="00220149">
      <w:pPr>
        <w:jc w:val="both"/>
        <w:rPr>
          <w:rFonts w:ascii="Cambria" w:hAnsi="Cambria"/>
          <w:caps/>
          <w:kern w:val="20"/>
          <w:u w:val="single"/>
        </w:rPr>
      </w:pPr>
    </w:p>
    <w:p w:rsidR="00257B11" w:rsidRPr="00012FF6" w:rsidRDefault="00C012F6" w:rsidP="007A67DE">
      <w:pPr>
        <w:jc w:val="both"/>
        <w:rPr>
          <w:rFonts w:ascii="Cambria" w:hAnsi="Cambria"/>
          <w:b/>
          <w:caps/>
          <w:kern w:val="20"/>
          <w:u w:val="single"/>
        </w:rPr>
      </w:pPr>
      <w:r w:rsidRPr="00012FF6">
        <w:rPr>
          <w:rFonts w:ascii="Cambria" w:hAnsi="Cambria"/>
          <w:noProof/>
        </w:rPr>
        <w:pict>
          <v:shape id="_x0000_s1029" type="#_x0000_t202" style="position:absolute;left:0;text-align:left;margin-left:492.5pt;margin-top:7.9pt;width:12pt;height:6pt;z-index:251658752" wrapcoords="0 0 21600 0 21600 21600 0 21600 0 0" filled="f" stroked="f">
            <v:fill o:detectmouseclick="t"/>
            <v:textbox style="mso-next-textbox:#_x0000_s1029" inset=",7.2pt,,7.2pt">
              <w:txbxContent/>
            </v:textbox>
            <w10:wrap type="tight"/>
          </v:shape>
        </w:pict>
      </w:r>
      <w:r w:rsidR="00493FE8" w:rsidRPr="00012FF6">
        <w:rPr>
          <w:rFonts w:ascii="Cambria" w:hAnsi="Cambria"/>
          <w:b/>
          <w:caps/>
          <w:kern w:val="20"/>
          <w:u w:val="single"/>
        </w:rPr>
        <w:t xml:space="preserve"> </w:t>
      </w:r>
    </w:p>
    <w:p w:rsidR="007A67DE" w:rsidRPr="00012FF6" w:rsidRDefault="007A67DE" w:rsidP="007A67DE">
      <w:pPr>
        <w:rPr>
          <w:rFonts w:ascii="Cambria" w:hAnsi="Cambria"/>
          <w:b/>
          <w:kern w:val="20"/>
        </w:rPr>
      </w:pPr>
      <w:r w:rsidRPr="00012FF6">
        <w:rPr>
          <w:rFonts w:ascii="Cambria" w:hAnsi="Cambria"/>
          <w:b/>
          <w:kern w:val="20"/>
        </w:rPr>
        <w:t xml:space="preserve">Πληροφορίες: </w:t>
      </w:r>
      <w:r w:rsidR="004C1027" w:rsidRPr="00012FF6">
        <w:rPr>
          <w:rFonts w:ascii="Cambria" w:eastAsia="Arial Unicode MS" w:hAnsi="Cambria"/>
          <w:b/>
          <w:kern w:val="20"/>
        </w:rPr>
        <w:t>Λή</w:t>
      </w:r>
      <w:r w:rsidRPr="00012FF6">
        <w:rPr>
          <w:rFonts w:ascii="Cambria" w:eastAsia="Arial Unicode MS" w:hAnsi="Cambria"/>
          <w:b/>
          <w:kern w:val="20"/>
        </w:rPr>
        <w:t>δα Στάμου</w:t>
      </w:r>
      <w:r w:rsidRPr="00012FF6">
        <w:rPr>
          <w:rFonts w:ascii="Cambria" w:hAnsi="Cambria"/>
          <w:b/>
          <w:kern w:val="20"/>
        </w:rPr>
        <w:t xml:space="preserve"> (</w:t>
      </w:r>
      <w:r w:rsidRPr="00012FF6">
        <w:rPr>
          <w:rFonts w:ascii="Cambria" w:eastAsia="Arial Unicode MS" w:hAnsi="Cambria"/>
          <w:b/>
          <w:kern w:val="20"/>
          <w:lang w:val="en-US"/>
        </w:rPr>
        <w:t>lstamou</w:t>
      </w:r>
      <w:r w:rsidRPr="00012FF6">
        <w:rPr>
          <w:rFonts w:ascii="Cambria" w:eastAsia="Arial Unicode MS" w:hAnsi="Cambria"/>
          <w:b/>
          <w:kern w:val="20"/>
        </w:rPr>
        <w:t>@</w:t>
      </w:r>
      <w:r w:rsidRPr="00012FF6">
        <w:rPr>
          <w:rFonts w:ascii="Cambria" w:eastAsia="Arial Unicode MS" w:hAnsi="Cambria"/>
          <w:b/>
          <w:kern w:val="20"/>
          <w:lang w:val="en-US"/>
        </w:rPr>
        <w:t>uom</w:t>
      </w:r>
      <w:r w:rsidRPr="00012FF6">
        <w:rPr>
          <w:rFonts w:ascii="Cambria" w:eastAsia="Arial Unicode MS" w:hAnsi="Cambria"/>
          <w:b/>
          <w:kern w:val="20"/>
        </w:rPr>
        <w:t>.</w:t>
      </w:r>
      <w:r w:rsidR="00CD562E" w:rsidRPr="00012FF6">
        <w:rPr>
          <w:rFonts w:ascii="Cambria" w:eastAsia="Arial Unicode MS" w:hAnsi="Cambria"/>
          <w:b/>
          <w:kern w:val="20"/>
          <w:lang w:val="en-US"/>
        </w:rPr>
        <w:t>edu</w:t>
      </w:r>
      <w:r w:rsidR="00CD562E" w:rsidRPr="009D612A">
        <w:rPr>
          <w:rFonts w:ascii="Cambria" w:eastAsia="Arial Unicode MS" w:hAnsi="Cambria"/>
          <w:b/>
          <w:kern w:val="20"/>
        </w:rPr>
        <w:t>.</w:t>
      </w:r>
      <w:r w:rsidRPr="00012FF6">
        <w:rPr>
          <w:rFonts w:ascii="Cambria" w:eastAsia="Arial Unicode MS" w:hAnsi="Cambria"/>
          <w:b/>
          <w:kern w:val="20"/>
          <w:lang w:val="en-US"/>
        </w:rPr>
        <w:t>gr</w:t>
      </w:r>
      <w:r w:rsidRPr="00012FF6">
        <w:rPr>
          <w:rFonts w:ascii="Cambria" w:eastAsia="Arial Unicode MS" w:hAnsi="Cambria"/>
          <w:b/>
          <w:kern w:val="20"/>
        </w:rPr>
        <w:t>)</w:t>
      </w:r>
      <w:r w:rsidRPr="00012FF6">
        <w:rPr>
          <w:rFonts w:ascii="Cambria" w:hAnsi="Cambria"/>
          <w:b/>
          <w:kern w:val="20"/>
        </w:rPr>
        <w:t xml:space="preserve"> </w:t>
      </w:r>
    </w:p>
    <w:p w:rsidR="00493FE8" w:rsidRPr="00012FF6" w:rsidRDefault="00493FE8" w:rsidP="00220149">
      <w:pPr>
        <w:jc w:val="both"/>
        <w:rPr>
          <w:rFonts w:ascii="Cambria" w:hAnsi="Cambria"/>
          <w:caps/>
          <w:kern w:val="20"/>
        </w:rPr>
      </w:pPr>
    </w:p>
    <w:p w:rsidR="00493FE8" w:rsidRPr="00012FF6" w:rsidRDefault="00493FE8" w:rsidP="007A67DE">
      <w:pPr>
        <w:spacing w:line="276" w:lineRule="auto"/>
        <w:jc w:val="both"/>
        <w:rPr>
          <w:rFonts w:ascii="Cambria" w:hAnsi="Cambria"/>
          <w:b/>
          <w:caps/>
          <w:kern w:val="20"/>
        </w:rPr>
      </w:pPr>
      <w:r w:rsidRPr="00012FF6">
        <w:rPr>
          <w:rFonts w:ascii="Cambria" w:hAnsi="Cambria"/>
          <w:b/>
          <w:caps/>
          <w:kern w:val="20"/>
        </w:rPr>
        <w:t xml:space="preserve">Οι εισαγωγικεσ εξετασεισ χωριζονται σε </w:t>
      </w:r>
      <w:r w:rsidR="004C1027" w:rsidRPr="00012FF6">
        <w:rPr>
          <w:rFonts w:ascii="Cambria" w:hAnsi="Cambria"/>
          <w:b/>
          <w:caps/>
          <w:kern w:val="20"/>
        </w:rPr>
        <w:t>ΔΥΟ</w:t>
      </w:r>
      <w:r w:rsidRPr="00012FF6">
        <w:rPr>
          <w:rFonts w:ascii="Cambria" w:hAnsi="Cambria"/>
          <w:b/>
          <w:caps/>
          <w:kern w:val="20"/>
        </w:rPr>
        <w:t xml:space="preserve"> σκελη:</w:t>
      </w:r>
      <w:r w:rsidR="005623A2" w:rsidRPr="00012FF6">
        <w:rPr>
          <w:rFonts w:ascii="Cambria" w:hAnsi="Cambria"/>
          <w:b/>
          <w:caps/>
          <w:kern w:val="20"/>
        </w:rPr>
        <w:t xml:space="preserve"> </w:t>
      </w:r>
      <w:r w:rsidRPr="00012FF6">
        <w:rPr>
          <w:rFonts w:ascii="Cambria" w:hAnsi="Cambria"/>
          <w:b/>
          <w:caps/>
          <w:kern w:val="20"/>
        </w:rPr>
        <w:t>Α</w:t>
      </w:r>
      <w:r w:rsidR="005623A2" w:rsidRPr="00012FF6">
        <w:rPr>
          <w:rFonts w:ascii="Cambria" w:hAnsi="Cambria"/>
          <w:b/>
          <w:caps/>
          <w:kern w:val="20"/>
        </w:rPr>
        <w:t>)</w:t>
      </w:r>
      <w:r w:rsidRPr="00012FF6">
        <w:rPr>
          <w:rFonts w:ascii="Cambria" w:hAnsi="Cambria"/>
          <w:b/>
          <w:caps/>
          <w:kern w:val="20"/>
        </w:rPr>
        <w:t xml:space="preserve"> </w:t>
      </w:r>
      <w:r w:rsidR="009F2E29">
        <w:rPr>
          <w:rFonts w:ascii="Cambria" w:hAnsi="Cambria"/>
          <w:b/>
          <w:caps/>
          <w:kern w:val="20"/>
        </w:rPr>
        <w:t xml:space="preserve">ΓΡΑΠΤΕΣ ΕΞΕΤΑΣΕΙς &amp; Β) </w:t>
      </w:r>
      <w:r w:rsidR="00566145" w:rsidRPr="00012FF6">
        <w:rPr>
          <w:rFonts w:ascii="Cambria" w:hAnsi="Cambria"/>
          <w:b/>
          <w:caps/>
          <w:kern w:val="20"/>
        </w:rPr>
        <w:t>ΑΚΡΟΑΣΗ</w:t>
      </w:r>
      <w:r w:rsidR="009F2E29">
        <w:rPr>
          <w:rFonts w:ascii="Cambria" w:hAnsi="Cambria"/>
          <w:b/>
          <w:caps/>
          <w:kern w:val="20"/>
        </w:rPr>
        <w:t xml:space="preserve"> - </w:t>
      </w:r>
      <w:r w:rsidR="00B97E67">
        <w:rPr>
          <w:rFonts w:ascii="Cambria" w:hAnsi="Cambria"/>
          <w:b/>
          <w:caps/>
          <w:kern w:val="20"/>
        </w:rPr>
        <w:t>συνεντευξη</w:t>
      </w:r>
      <w:r w:rsidR="005623A2" w:rsidRPr="00012FF6">
        <w:rPr>
          <w:rFonts w:ascii="Cambria" w:hAnsi="Cambria"/>
          <w:b/>
          <w:caps/>
          <w:kern w:val="20"/>
        </w:rPr>
        <w:t>.</w:t>
      </w:r>
      <w:r w:rsidR="00C17C05" w:rsidRPr="00012FF6">
        <w:rPr>
          <w:rFonts w:ascii="Cambria" w:hAnsi="Cambria"/>
          <w:b/>
          <w:caps/>
          <w:kern w:val="20"/>
        </w:rPr>
        <w:t xml:space="preserve"> </w:t>
      </w:r>
    </w:p>
    <w:p w:rsidR="00B029FC" w:rsidRDefault="00B029FC" w:rsidP="00B029FC">
      <w:pPr>
        <w:pStyle w:val="Web"/>
        <w:shd w:val="clear" w:color="auto" w:fill="FFFFFF"/>
        <w:spacing w:before="0" w:beforeAutospacing="0" w:after="0" w:afterAutospacing="0"/>
        <w:rPr>
          <w:rFonts w:ascii="Tahoma" w:hAnsi="Tahoma" w:cs="Tahoma"/>
          <w:color w:val="000000"/>
          <w:sz w:val="21"/>
          <w:szCs w:val="21"/>
        </w:rPr>
      </w:pPr>
      <w:r>
        <w:rPr>
          <w:rStyle w:val="ab"/>
          <w:rFonts w:ascii="Tahoma" w:hAnsi="Tahoma" w:cs="Tahoma"/>
          <w:color w:val="000000"/>
          <w:sz w:val="21"/>
          <w:szCs w:val="21"/>
        </w:rPr>
        <w:t> </w:t>
      </w:r>
    </w:p>
    <w:p w:rsidR="00B029FC" w:rsidRDefault="00B029FC" w:rsidP="00B029FC">
      <w:pPr>
        <w:pStyle w:val="Web"/>
        <w:shd w:val="clear" w:color="auto" w:fill="FFFFFF"/>
        <w:spacing w:before="0" w:beforeAutospacing="0" w:after="0" w:afterAutospacing="0"/>
        <w:rPr>
          <w:rFonts w:ascii="Tahoma" w:hAnsi="Tahoma" w:cs="Tahoma"/>
          <w:color w:val="000000"/>
          <w:sz w:val="21"/>
          <w:szCs w:val="21"/>
        </w:rPr>
      </w:pPr>
      <w:r>
        <w:rPr>
          <w:rStyle w:val="ab"/>
          <w:rFonts w:ascii="Tahoma" w:hAnsi="Tahoma" w:cs="Tahoma"/>
          <w:color w:val="000000"/>
          <w:sz w:val="21"/>
          <w:szCs w:val="21"/>
        </w:rPr>
        <w:t>Α</w:t>
      </w:r>
      <w:r>
        <w:rPr>
          <w:rFonts w:ascii="Tahoma" w:hAnsi="Tahoma" w:cs="Tahoma"/>
          <w:color w:val="000000"/>
          <w:sz w:val="21"/>
          <w:szCs w:val="21"/>
        </w:rPr>
        <w:t>. </w:t>
      </w:r>
      <w:r>
        <w:rPr>
          <w:rStyle w:val="ab"/>
          <w:rFonts w:ascii="Tahoma" w:hAnsi="Tahoma" w:cs="Tahoma"/>
          <w:color w:val="000000"/>
          <w:sz w:val="21"/>
          <w:szCs w:val="21"/>
        </w:rPr>
        <w:t>ΓΡΑΠΤΗ ΕΞΕΤΑΣΗ</w:t>
      </w:r>
      <w:r>
        <w:rPr>
          <w:rFonts w:ascii="Tahoma" w:hAnsi="Tahoma" w:cs="Tahoma"/>
          <w:color w:val="000000"/>
          <w:sz w:val="21"/>
          <w:szCs w:val="21"/>
        </w:rPr>
        <w:t>.</w:t>
      </w:r>
    </w:p>
    <w:p w:rsidR="00B029FC" w:rsidRDefault="00B029FC" w:rsidP="00B029FC">
      <w:pPr>
        <w:pStyle w:v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Οι υποψήφιοι θα εξεταστούν στην ύλη του προπτυχιακού μαθήματος </w:t>
      </w:r>
      <w:r>
        <w:rPr>
          <w:rStyle w:val="ab"/>
          <w:rFonts w:ascii="Tahoma" w:hAnsi="Tahoma" w:cs="Tahoma"/>
          <w:color w:val="000000"/>
          <w:sz w:val="21"/>
          <w:szCs w:val="21"/>
        </w:rPr>
        <w:t>«Μουσική Παιδαγωγική Ι». </w:t>
      </w:r>
      <w:r>
        <w:rPr>
          <w:rFonts w:ascii="Tahoma" w:hAnsi="Tahoma" w:cs="Tahoma"/>
          <w:color w:val="000000"/>
          <w:sz w:val="21"/>
          <w:szCs w:val="21"/>
        </w:rPr>
        <w:t> Η εξεταστέα ύλη περιλαμβάνει τις ακόλουθες θεματικές.</w:t>
      </w:r>
    </w:p>
    <w:p w:rsidR="00B029FC" w:rsidRDefault="00B029FC" w:rsidP="00B029FC">
      <w:pPr>
        <w:numPr>
          <w:ilvl w:val="0"/>
          <w:numId w:val="8"/>
        </w:numPr>
        <w:shd w:val="clear" w:color="auto" w:fill="FFFFFF"/>
        <w:autoSpaceDE/>
        <w:autoSpaceDN/>
        <w:spacing w:after="100" w:afterAutospacing="1"/>
        <w:rPr>
          <w:rFonts w:ascii="Tahoma" w:hAnsi="Tahoma" w:cs="Tahoma"/>
          <w:color w:val="000000"/>
          <w:sz w:val="21"/>
          <w:szCs w:val="21"/>
        </w:rPr>
      </w:pPr>
      <w:r>
        <w:rPr>
          <w:rFonts w:ascii="Tahoma" w:hAnsi="Tahoma" w:cs="Tahoma"/>
          <w:color w:val="000000"/>
          <w:sz w:val="21"/>
          <w:szCs w:val="21"/>
        </w:rPr>
        <w:t>Έννοιες και στόχοι της Μουσικής Παιδαγωγικής</w:t>
      </w:r>
    </w:p>
    <w:p w:rsidR="00B029FC" w:rsidRDefault="00B029FC" w:rsidP="00B029FC">
      <w:pPr>
        <w:numPr>
          <w:ilvl w:val="0"/>
          <w:numId w:val="8"/>
        </w:numPr>
        <w:shd w:val="clear" w:color="auto" w:fill="FFFFFF"/>
        <w:autoSpaceDE/>
        <w:autoSpaceDN/>
        <w:spacing w:before="100" w:beforeAutospacing="1" w:after="100" w:afterAutospacing="1"/>
        <w:rPr>
          <w:rFonts w:ascii="Tahoma" w:hAnsi="Tahoma" w:cs="Tahoma"/>
          <w:color w:val="000000"/>
          <w:sz w:val="21"/>
          <w:szCs w:val="21"/>
        </w:rPr>
      </w:pPr>
      <w:r>
        <w:rPr>
          <w:rFonts w:ascii="Tahoma" w:hAnsi="Tahoma" w:cs="Tahoma"/>
          <w:color w:val="000000"/>
          <w:sz w:val="21"/>
          <w:szCs w:val="21"/>
        </w:rPr>
        <w:t>Θεωρίες για τη μουσική ανάπτυξη κατά την βρεφική και παιδική ηλικία</w:t>
      </w:r>
    </w:p>
    <w:p w:rsidR="00B029FC" w:rsidRDefault="00B029FC" w:rsidP="00B029FC">
      <w:pPr>
        <w:numPr>
          <w:ilvl w:val="0"/>
          <w:numId w:val="8"/>
        </w:numPr>
        <w:shd w:val="clear" w:color="auto" w:fill="FFFFFF"/>
        <w:autoSpaceDE/>
        <w:autoSpaceDN/>
        <w:spacing w:before="100" w:beforeAutospacing="1" w:after="100" w:afterAutospacing="1"/>
        <w:rPr>
          <w:rFonts w:ascii="Tahoma" w:hAnsi="Tahoma" w:cs="Tahoma"/>
          <w:color w:val="000000"/>
          <w:sz w:val="21"/>
          <w:szCs w:val="21"/>
        </w:rPr>
      </w:pPr>
      <w:r>
        <w:rPr>
          <w:rFonts w:ascii="Tahoma" w:hAnsi="Tahoma" w:cs="Tahoma"/>
          <w:color w:val="000000"/>
          <w:sz w:val="21"/>
          <w:szCs w:val="21"/>
        </w:rPr>
        <w:t>Θεωρία Μουσικής Μάθησης του Edwin Gordon: Μουσική δεκτικότητα, μουσικά επιτεύγματα, μουσική ετοιμότητα.</w:t>
      </w:r>
    </w:p>
    <w:p w:rsidR="00B029FC" w:rsidRDefault="00D12A73" w:rsidP="00B029FC">
      <w:pPr>
        <w:numPr>
          <w:ilvl w:val="0"/>
          <w:numId w:val="8"/>
        </w:numPr>
        <w:shd w:val="clear" w:color="auto" w:fill="FFFFFF"/>
        <w:autoSpaceDE/>
        <w:autoSpaceDN/>
        <w:spacing w:before="100" w:beforeAutospacing="1" w:after="100" w:afterAutospacing="1"/>
        <w:rPr>
          <w:rFonts w:ascii="Tahoma" w:hAnsi="Tahoma" w:cs="Tahoma"/>
          <w:color w:val="000000"/>
          <w:sz w:val="21"/>
          <w:szCs w:val="21"/>
        </w:rPr>
      </w:pPr>
      <w:r>
        <w:rPr>
          <w:rFonts w:ascii="Tahoma" w:hAnsi="Tahoma" w:cs="Tahoma"/>
          <w:color w:val="000000"/>
          <w:sz w:val="21"/>
          <w:szCs w:val="21"/>
        </w:rPr>
        <w:t>Μεθοδολογικές</w:t>
      </w:r>
      <w:r w:rsidR="00B029FC">
        <w:rPr>
          <w:rFonts w:ascii="Tahoma" w:hAnsi="Tahoma" w:cs="Tahoma"/>
          <w:color w:val="000000"/>
          <w:sz w:val="21"/>
          <w:szCs w:val="21"/>
        </w:rPr>
        <w:t xml:space="preserve"> προσεγγίσεις για τη διδασκαλία της μουσικής (Orff, Kodaly, Dalcroze, Suzuki): Βασικές αρχές και χαρακτηριστικά τους.</w:t>
      </w:r>
    </w:p>
    <w:p w:rsidR="00B029FC" w:rsidRDefault="00B029FC" w:rsidP="00B029FC">
      <w:pPr>
        <w:numPr>
          <w:ilvl w:val="0"/>
          <w:numId w:val="8"/>
        </w:numPr>
        <w:shd w:val="clear" w:color="auto" w:fill="FFFFFF"/>
        <w:autoSpaceDE/>
        <w:autoSpaceDN/>
        <w:spacing w:before="100" w:beforeAutospacing="1" w:after="100" w:afterAutospacing="1"/>
        <w:rPr>
          <w:rFonts w:ascii="Tahoma" w:hAnsi="Tahoma" w:cs="Tahoma"/>
          <w:color w:val="000000"/>
          <w:sz w:val="21"/>
          <w:szCs w:val="21"/>
        </w:rPr>
      </w:pPr>
      <w:r>
        <w:rPr>
          <w:rFonts w:ascii="Tahoma" w:hAnsi="Tahoma" w:cs="Tahoma"/>
          <w:color w:val="000000"/>
          <w:sz w:val="21"/>
          <w:szCs w:val="21"/>
        </w:rPr>
        <w:t>Ισχύον Αναλυτικό Πρόγραμμα για τη Μουσική: Φιλοσοφία και βασικές αρχές του ισχύοντος αναλυτικού προγράμματος («Πρόγραμμα Σπουδών Μουσικής για το Νέο Σχολείο»)</w:t>
      </w:r>
    </w:p>
    <w:p w:rsidR="00B029FC" w:rsidRDefault="00B029FC" w:rsidP="00B029FC">
      <w:pPr>
        <w:numPr>
          <w:ilvl w:val="0"/>
          <w:numId w:val="8"/>
        </w:numPr>
        <w:shd w:val="clear" w:color="auto" w:fill="FFFFFF"/>
        <w:autoSpaceDE/>
        <w:autoSpaceDN/>
        <w:spacing w:before="100" w:beforeAutospacing="1" w:after="100" w:afterAutospacing="1"/>
        <w:rPr>
          <w:rFonts w:ascii="Tahoma" w:hAnsi="Tahoma" w:cs="Tahoma"/>
          <w:color w:val="000000"/>
          <w:sz w:val="21"/>
          <w:szCs w:val="21"/>
        </w:rPr>
      </w:pPr>
      <w:r>
        <w:rPr>
          <w:rFonts w:ascii="Tahoma" w:hAnsi="Tahoma" w:cs="Tahoma"/>
          <w:color w:val="000000"/>
          <w:sz w:val="21"/>
          <w:szCs w:val="21"/>
        </w:rPr>
        <w:t>Βασικές αρχές σχεδιασμού της μουσικής διδασκαλίας: Σχέδιο μαθήματος ή διδακτικής ενότητας στο μάθημα μουσικής στο σχολείο.</w:t>
      </w:r>
    </w:p>
    <w:p w:rsidR="00B029FC" w:rsidRDefault="00B029FC" w:rsidP="00B029FC">
      <w:pPr>
        <w:numPr>
          <w:ilvl w:val="0"/>
          <w:numId w:val="8"/>
        </w:numPr>
        <w:shd w:val="clear" w:color="auto" w:fill="FFFFFF"/>
        <w:autoSpaceDE/>
        <w:autoSpaceDN/>
        <w:spacing w:before="100" w:beforeAutospacing="1"/>
        <w:rPr>
          <w:rFonts w:ascii="Tahoma" w:hAnsi="Tahoma" w:cs="Tahoma"/>
          <w:color w:val="000000"/>
          <w:sz w:val="21"/>
          <w:szCs w:val="21"/>
        </w:rPr>
      </w:pPr>
      <w:r>
        <w:rPr>
          <w:rFonts w:ascii="Tahoma" w:hAnsi="Tahoma" w:cs="Tahoma"/>
          <w:color w:val="000000"/>
          <w:sz w:val="21"/>
          <w:szCs w:val="21"/>
        </w:rPr>
        <w:t>Μέτρηση και αξιολόγηση στο μάθημα της μουσκής</w:t>
      </w:r>
    </w:p>
    <w:p w:rsidR="00B029FC" w:rsidRDefault="00B029FC" w:rsidP="00B029FC">
      <w:pPr>
        <w:pStyle w:v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Στον παρακάτω σύνδεσμο θα βρείτε την </w:t>
      </w:r>
      <w:hyperlink r:id="rId9" w:tgtFrame="_blank" w:history="1">
        <w:r w:rsidRPr="00B523D3">
          <w:rPr>
            <w:rStyle w:val="-"/>
            <w:rFonts w:ascii="Tahoma" w:hAnsi="Tahoma" w:cs="Tahoma"/>
            <w:b/>
            <w:color w:val="B80924"/>
          </w:rPr>
          <w:t>ύ</w:t>
        </w:r>
        <w:r w:rsidRPr="00B523D3">
          <w:rPr>
            <w:rStyle w:val="-"/>
            <w:rFonts w:ascii="Tahoma" w:hAnsi="Tahoma" w:cs="Tahoma"/>
            <w:b/>
            <w:color w:val="B80924"/>
          </w:rPr>
          <w:t>λ</w:t>
        </w:r>
        <w:r w:rsidRPr="00B523D3">
          <w:rPr>
            <w:rStyle w:val="-"/>
            <w:rFonts w:ascii="Tahoma" w:hAnsi="Tahoma" w:cs="Tahoma"/>
            <w:b/>
            <w:color w:val="B80924"/>
          </w:rPr>
          <w:t>η</w:t>
        </w:r>
      </w:hyperlink>
      <w:r w:rsidRPr="00B523D3">
        <w:rPr>
          <w:rFonts w:ascii="Tahoma" w:hAnsi="Tahoma" w:cs="Tahoma"/>
          <w:color w:val="000000"/>
          <w:u w:val="single"/>
        </w:rPr>
        <w:t> </w:t>
      </w:r>
      <w:r>
        <w:rPr>
          <w:rFonts w:ascii="Tahoma" w:hAnsi="Tahoma" w:cs="Tahoma"/>
          <w:color w:val="000000"/>
          <w:sz w:val="21"/>
          <w:szCs w:val="21"/>
        </w:rPr>
        <w:t>των εισαγωγικών εξετάσεων.</w:t>
      </w:r>
    </w:p>
    <w:p w:rsidR="00B029FC" w:rsidRDefault="00B029FC" w:rsidP="00B029FC">
      <w:pPr>
        <w:pStyle w:val="Web"/>
        <w:shd w:val="clear" w:color="auto" w:fill="FFFFFF"/>
        <w:spacing w:before="150" w:beforeAutospacing="0" w:after="150" w:afterAutospacing="0"/>
        <w:rPr>
          <w:rFonts w:ascii="Tahoma" w:hAnsi="Tahoma" w:cs="Tahoma"/>
          <w:color w:val="000000"/>
          <w:sz w:val="21"/>
          <w:szCs w:val="21"/>
        </w:rPr>
      </w:pPr>
      <w:r>
        <w:rPr>
          <w:rFonts w:ascii="Tahoma" w:hAnsi="Tahoma" w:cs="Tahoma"/>
          <w:color w:val="000000"/>
          <w:sz w:val="21"/>
          <w:szCs w:val="21"/>
        </w:rPr>
        <w:t> </w:t>
      </w:r>
    </w:p>
    <w:p w:rsidR="00B029FC" w:rsidRDefault="00B029FC" w:rsidP="00B029FC">
      <w:pPr>
        <w:pStyle w:v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u w:val="single"/>
        </w:rPr>
        <w:t>Ενδεικτική βιβλιογραφία</w:t>
      </w:r>
    </w:p>
    <w:p w:rsidR="00B029FC" w:rsidRDefault="00B029FC" w:rsidP="00B029FC">
      <w:pPr>
        <w:numPr>
          <w:ilvl w:val="0"/>
          <w:numId w:val="9"/>
        </w:numPr>
        <w:shd w:val="clear" w:color="auto" w:fill="FFFFFF"/>
        <w:autoSpaceDE/>
        <w:autoSpaceDN/>
        <w:spacing w:after="100" w:afterAutospacing="1"/>
        <w:rPr>
          <w:rFonts w:ascii="Tahoma" w:hAnsi="Tahoma" w:cs="Tahoma"/>
          <w:color w:val="000000"/>
          <w:sz w:val="21"/>
          <w:szCs w:val="21"/>
        </w:rPr>
      </w:pPr>
      <w:r>
        <w:rPr>
          <w:rFonts w:ascii="Tahoma" w:hAnsi="Tahoma" w:cs="Tahoma"/>
          <w:color w:val="000000"/>
          <w:sz w:val="21"/>
          <w:szCs w:val="21"/>
        </w:rPr>
        <w:t>Καραδήμου – Λιάτσου, Π. (2003). Η μουσικοπαιδαγωγική τον 20ό αιώνα. Αθήνα: Εκδόσεις Νικολαίδη.</w:t>
      </w:r>
    </w:p>
    <w:p w:rsidR="00B029FC" w:rsidRDefault="00B029FC" w:rsidP="00B029FC">
      <w:pPr>
        <w:numPr>
          <w:ilvl w:val="0"/>
          <w:numId w:val="9"/>
        </w:numPr>
        <w:shd w:val="clear" w:color="auto" w:fill="FFFFFF"/>
        <w:autoSpaceDE/>
        <w:autoSpaceDN/>
        <w:spacing w:beforeAutospacing="1" w:afterAutospacing="1"/>
        <w:rPr>
          <w:rFonts w:ascii="Tahoma" w:hAnsi="Tahoma" w:cs="Tahoma"/>
          <w:color w:val="000000"/>
          <w:sz w:val="21"/>
          <w:szCs w:val="21"/>
        </w:rPr>
      </w:pPr>
      <w:r>
        <w:rPr>
          <w:rFonts w:ascii="Tahoma" w:hAnsi="Tahoma" w:cs="Tahoma"/>
          <w:color w:val="000000"/>
          <w:sz w:val="21"/>
          <w:szCs w:val="21"/>
        </w:rPr>
        <w:t>Μακροπούλου Ε., Βαρελάς, Δ. (2005). </w:t>
      </w:r>
      <w:r>
        <w:rPr>
          <w:rStyle w:val="aa"/>
          <w:rFonts w:ascii="Tahoma" w:hAnsi="Tahoma" w:cs="Tahoma"/>
          <w:color w:val="000000"/>
          <w:sz w:val="21"/>
          <w:szCs w:val="21"/>
        </w:rPr>
        <w:t>Μουσική το πιο συναρπαστικό παιχνίδι</w:t>
      </w:r>
      <w:r>
        <w:rPr>
          <w:rFonts w:ascii="Tahoma" w:hAnsi="Tahoma" w:cs="Tahoma"/>
          <w:color w:val="000000"/>
          <w:sz w:val="21"/>
          <w:szCs w:val="21"/>
        </w:rPr>
        <w:t>. Αθήνα: Εκδόσεις Fagotto.</w:t>
      </w:r>
    </w:p>
    <w:p w:rsidR="00B029FC" w:rsidRDefault="00B029FC" w:rsidP="00B029FC">
      <w:pPr>
        <w:numPr>
          <w:ilvl w:val="0"/>
          <w:numId w:val="9"/>
        </w:numPr>
        <w:shd w:val="clear" w:color="auto" w:fill="FFFFFF"/>
        <w:autoSpaceDE/>
        <w:autoSpaceDN/>
        <w:spacing w:before="100" w:beforeAutospacing="1"/>
        <w:rPr>
          <w:rFonts w:ascii="Tahoma" w:hAnsi="Tahoma" w:cs="Tahoma"/>
          <w:color w:val="000000"/>
          <w:sz w:val="21"/>
          <w:szCs w:val="21"/>
        </w:rPr>
      </w:pPr>
      <w:r>
        <w:rPr>
          <w:rFonts w:ascii="Tahoma" w:hAnsi="Tahoma" w:cs="Tahoma"/>
          <w:color w:val="000000"/>
          <w:sz w:val="21"/>
          <w:szCs w:val="21"/>
        </w:rPr>
        <w:t>Ανδρούτσος, Π. (2004). Μέθοδοι διδασκαλίας της μουσικής. Αθήνα: Εκδόσεις Νικολαίδη.</w:t>
      </w:r>
    </w:p>
    <w:p w:rsidR="00493FE8" w:rsidRPr="009D612A" w:rsidRDefault="00493FE8" w:rsidP="007A67DE">
      <w:pPr>
        <w:spacing w:line="276" w:lineRule="auto"/>
        <w:jc w:val="both"/>
        <w:rPr>
          <w:rFonts w:ascii="Cambria" w:hAnsi="Cambria"/>
          <w:b/>
          <w:caps/>
          <w:kern w:val="20"/>
        </w:rPr>
      </w:pPr>
    </w:p>
    <w:p w:rsidR="009F2E29" w:rsidRDefault="009F2E29" w:rsidP="007A67DE">
      <w:pPr>
        <w:widowControl w:val="0"/>
        <w:adjustRightInd w:val="0"/>
        <w:spacing w:line="276" w:lineRule="auto"/>
        <w:rPr>
          <w:rFonts w:ascii="Cambria" w:hAnsi="Cambria" w:cs="Times New Roman"/>
          <w:lang w:eastAsia="en-US"/>
        </w:rPr>
      </w:pPr>
    </w:p>
    <w:p w:rsidR="007A67DE" w:rsidRPr="00012FF6" w:rsidRDefault="009F2E29" w:rsidP="007A67DE">
      <w:pPr>
        <w:widowControl w:val="0"/>
        <w:adjustRightInd w:val="0"/>
        <w:spacing w:line="276" w:lineRule="auto"/>
        <w:rPr>
          <w:rFonts w:ascii="Cambria" w:hAnsi="Cambria" w:cs="Times New Roman"/>
          <w:b/>
          <w:bCs/>
          <w:lang w:eastAsia="en-US"/>
        </w:rPr>
      </w:pPr>
      <w:r>
        <w:rPr>
          <w:rFonts w:ascii="Cambria" w:hAnsi="Cambria" w:cs="Times New Roman"/>
          <w:b/>
          <w:lang w:eastAsia="en-US"/>
        </w:rPr>
        <w:t xml:space="preserve">Β. </w:t>
      </w:r>
      <w:r w:rsidR="00257B11" w:rsidRPr="00012FF6">
        <w:rPr>
          <w:rFonts w:ascii="Cambria" w:hAnsi="Cambria" w:cs="Times New Roman"/>
          <w:b/>
          <w:bCs/>
          <w:lang w:eastAsia="en-US"/>
        </w:rPr>
        <w:t>ΑΚΡΟΑΣΗ</w:t>
      </w:r>
    </w:p>
    <w:p w:rsidR="00257B11" w:rsidRPr="009D612A" w:rsidRDefault="00257B11" w:rsidP="007A67DE">
      <w:pPr>
        <w:widowControl w:val="0"/>
        <w:adjustRightInd w:val="0"/>
        <w:spacing w:line="276" w:lineRule="auto"/>
        <w:rPr>
          <w:rFonts w:ascii="Cambria" w:hAnsi="Cambria" w:cs="Times New Roman"/>
          <w:lang w:eastAsia="en-US"/>
        </w:rPr>
      </w:pPr>
      <w:r w:rsidRPr="00012FF6">
        <w:rPr>
          <w:rFonts w:ascii="Cambria" w:hAnsi="Cambria" w:cs="Times New Roman"/>
          <w:lang w:eastAsia="en-US"/>
        </w:rPr>
        <w:t>Η ακρόαση θα περιλα</w:t>
      </w:r>
      <w:r w:rsidRPr="00012FF6">
        <w:rPr>
          <w:rFonts w:ascii="Cambria" w:hAnsi="Cambria" w:cs="Times New Roman"/>
          <w:bCs/>
          <w:lang w:eastAsia="en-US"/>
        </w:rPr>
        <w:t>μ</w:t>
      </w:r>
      <w:r w:rsidRPr="00012FF6">
        <w:rPr>
          <w:rFonts w:ascii="Cambria" w:hAnsi="Cambria" w:cs="Times New Roman"/>
          <w:lang w:eastAsia="en-US"/>
        </w:rPr>
        <w:t>βάνει εξέταση όπου ο υποψήφιος θα καλείται</w:t>
      </w:r>
      <w:r w:rsidR="007B5D41" w:rsidRPr="009D612A">
        <w:rPr>
          <w:rFonts w:ascii="Cambria" w:hAnsi="Cambria" w:cs="Times New Roman"/>
          <w:lang w:eastAsia="en-US"/>
        </w:rPr>
        <w:t>:</w:t>
      </w:r>
    </w:p>
    <w:p w:rsidR="00B97E67" w:rsidRPr="00012FF6" w:rsidRDefault="00B97E67" w:rsidP="00B97E67">
      <w:pPr>
        <w:numPr>
          <w:ilvl w:val="0"/>
          <w:numId w:val="3"/>
        </w:numPr>
        <w:spacing w:line="276" w:lineRule="auto"/>
        <w:jc w:val="both"/>
        <w:rPr>
          <w:rFonts w:ascii="Cambria" w:hAnsi="Cambria" w:cs="Times New Roman"/>
          <w:lang w:eastAsia="en-US"/>
        </w:rPr>
      </w:pPr>
      <w:r w:rsidRPr="00012FF6">
        <w:rPr>
          <w:rFonts w:ascii="Cambria" w:hAnsi="Cambria" w:cs="Times New Roman"/>
          <w:lang w:eastAsia="en-US"/>
        </w:rPr>
        <w:t xml:space="preserve">να ερμηνεύσει κομμάτια δικής του επιλογής προκειμένου να επιδείξει επίπεδο εκτέλεσης/ερμηνείας σε όργανο ή στη φωνή τουλάχιστον β’ μέσης (πρόγραμμα </w:t>
      </w:r>
      <w:r>
        <w:rPr>
          <w:rFonts w:ascii="Cambria" w:hAnsi="Cambria" w:cs="Times New Roman"/>
          <w:lang w:eastAsia="en-US"/>
        </w:rPr>
        <w:t>8-10</w:t>
      </w:r>
      <w:r w:rsidRPr="00012FF6">
        <w:rPr>
          <w:rFonts w:ascii="Cambria" w:hAnsi="Cambria" w:cs="Times New Roman"/>
          <w:lang w:eastAsia="en-US"/>
        </w:rPr>
        <w:t xml:space="preserve"> λεπτών).</w:t>
      </w:r>
      <w:r w:rsidRPr="00012FF6">
        <w:rPr>
          <w:rFonts w:ascii="Cambria" w:hAnsi="Cambria"/>
        </w:rPr>
        <w:t xml:space="preserve"> Οι υποψήφιοι θα πρέπει να δώσουν στην επιτροπή </w:t>
      </w:r>
      <w:r w:rsidRPr="00012FF6">
        <w:rPr>
          <w:rFonts w:ascii="Cambria" w:hAnsi="Cambria"/>
          <w:b/>
        </w:rPr>
        <w:t>πέντε αντίτυπα</w:t>
      </w:r>
      <w:r w:rsidRPr="00012FF6">
        <w:rPr>
          <w:rFonts w:ascii="Cambria" w:hAnsi="Cambria"/>
        </w:rPr>
        <w:t xml:space="preserve"> από τα έργα που θα ερμηνεύσουν.</w:t>
      </w:r>
      <w:r w:rsidR="00DD27A8">
        <w:rPr>
          <w:rFonts w:ascii="Cambria" w:hAnsi="Cambria"/>
        </w:rPr>
        <w:t xml:space="preserve"> Το είδος της μουσικής που θα ερμηνεύσουν οι υποψήφιοι αφήνεται στην δική τους επιλογή. </w:t>
      </w:r>
    </w:p>
    <w:p w:rsidR="00B97E67" w:rsidRPr="00012FF6" w:rsidRDefault="00B97E67" w:rsidP="00B97E67">
      <w:pPr>
        <w:widowControl w:val="0"/>
        <w:numPr>
          <w:ilvl w:val="0"/>
          <w:numId w:val="3"/>
        </w:numPr>
        <w:adjustRightInd w:val="0"/>
        <w:spacing w:line="276" w:lineRule="auto"/>
        <w:jc w:val="both"/>
        <w:rPr>
          <w:rFonts w:ascii="Cambria" w:hAnsi="Cambria" w:cs="Times New Roman"/>
          <w:bCs/>
          <w:lang w:eastAsia="en-US"/>
        </w:rPr>
      </w:pPr>
      <w:r w:rsidRPr="00012FF6">
        <w:rPr>
          <w:rFonts w:ascii="Cambria" w:hAnsi="Cambria" w:cs="Times New Roman"/>
          <w:lang w:eastAsia="en-US"/>
        </w:rPr>
        <w:lastRenderedPageBreak/>
        <w:t xml:space="preserve">να τραγουδήσει ένα τραγούδι δικής του επιλογής </w:t>
      </w:r>
      <w:r w:rsidRPr="00012FF6">
        <w:rPr>
          <w:rFonts w:ascii="Cambria" w:hAnsi="Cambria" w:cs="Times New Roman"/>
          <w:u w:val="single"/>
          <w:lang w:eastAsia="en-US"/>
        </w:rPr>
        <w:t xml:space="preserve">και </w:t>
      </w:r>
      <w:r w:rsidRPr="00012FF6">
        <w:rPr>
          <w:rFonts w:ascii="Cambria" w:hAnsi="Cambria" w:cs="Times New Roman"/>
          <w:lang w:eastAsia="en-US"/>
        </w:rPr>
        <w:t>να συνοδεύσει ο ίδιος τον εαυτό του στο πιάνο ή σε οποιοδήποτε δικό του όργανο επιθυμεί.</w:t>
      </w:r>
    </w:p>
    <w:p w:rsidR="005623A2" w:rsidRPr="00012FF6" w:rsidRDefault="005623A2" w:rsidP="007A67DE">
      <w:pPr>
        <w:widowControl w:val="0"/>
        <w:adjustRightInd w:val="0"/>
        <w:spacing w:line="276" w:lineRule="auto"/>
        <w:rPr>
          <w:rFonts w:ascii="Cambria" w:hAnsi="Cambria" w:cs="Times New Roman"/>
          <w:bCs/>
          <w:lang w:eastAsia="en-US"/>
        </w:rPr>
      </w:pPr>
    </w:p>
    <w:p w:rsidR="005623A2" w:rsidRPr="00012FF6" w:rsidRDefault="000A1DA7" w:rsidP="007A67DE">
      <w:pPr>
        <w:widowControl w:val="0"/>
        <w:adjustRightInd w:val="0"/>
        <w:spacing w:line="276" w:lineRule="auto"/>
        <w:rPr>
          <w:rFonts w:ascii="Cambria" w:hAnsi="Cambria" w:cs="Times New Roman"/>
          <w:bCs/>
          <w:i/>
          <w:lang w:eastAsia="en-US"/>
        </w:rPr>
      </w:pPr>
      <w:r w:rsidRPr="00012FF6">
        <w:rPr>
          <w:rFonts w:ascii="Cambria" w:hAnsi="Cambria" w:cs="Times New Roman"/>
          <w:bCs/>
          <w:i/>
          <w:lang w:eastAsia="en-US"/>
        </w:rPr>
        <w:t xml:space="preserve">Το Τμήμα Μουσικής Επιστήμης και Τέχνης </w:t>
      </w:r>
      <w:r w:rsidRPr="00012FF6">
        <w:rPr>
          <w:rFonts w:ascii="Cambria" w:hAnsi="Cambria" w:cs="Times New Roman"/>
          <w:b/>
          <w:bCs/>
          <w:i/>
          <w:lang w:eastAsia="en-US"/>
        </w:rPr>
        <w:t>δεν παρέχει μουσική συνοδεία</w:t>
      </w:r>
      <w:r w:rsidRPr="00012FF6">
        <w:rPr>
          <w:rFonts w:ascii="Cambria" w:hAnsi="Cambria" w:cs="Times New Roman"/>
          <w:bCs/>
          <w:i/>
          <w:lang w:eastAsia="en-US"/>
        </w:rPr>
        <w:t>. Επίσης, σ</w:t>
      </w:r>
      <w:r w:rsidR="005623A2" w:rsidRPr="00012FF6">
        <w:rPr>
          <w:rFonts w:ascii="Cambria" w:hAnsi="Cambria" w:cs="Times New Roman"/>
          <w:bCs/>
          <w:i/>
          <w:lang w:eastAsia="en-US"/>
        </w:rPr>
        <w:t>τον χώρο εξέτασης θα υπάρχει μόνο πιάνο διαθέσιμο. Για οποιαδήποτε άλλη χρήση οργάνου, ο υποψήφιος θα πρέπει να φέρει το σχετικό όργανο ο ίδιος.</w:t>
      </w:r>
    </w:p>
    <w:p w:rsidR="00257B11" w:rsidRPr="00012FF6" w:rsidRDefault="00257B11" w:rsidP="007A67DE">
      <w:pPr>
        <w:spacing w:line="276" w:lineRule="auto"/>
        <w:jc w:val="both"/>
        <w:rPr>
          <w:rFonts w:ascii="Cambria" w:hAnsi="Cambria"/>
          <w:b/>
          <w:caps/>
          <w:kern w:val="20"/>
        </w:rPr>
      </w:pPr>
    </w:p>
    <w:p w:rsidR="00CF17F0" w:rsidRPr="00012FF6" w:rsidRDefault="00CF17F0" w:rsidP="007A67DE">
      <w:pPr>
        <w:spacing w:line="276" w:lineRule="auto"/>
        <w:rPr>
          <w:rFonts w:ascii="Cambria" w:hAnsi="Cambria"/>
          <w:kern w:val="20"/>
        </w:rPr>
      </w:pPr>
    </w:p>
    <w:p w:rsidR="00CF17F0" w:rsidRPr="00012FF6" w:rsidRDefault="007B5D41" w:rsidP="00257B11">
      <w:pPr>
        <w:rPr>
          <w:rFonts w:ascii="Cambria" w:hAnsi="Cambria"/>
          <w:kern w:val="20"/>
        </w:rPr>
      </w:pPr>
      <w:r w:rsidRPr="00012FF6">
        <w:rPr>
          <w:rFonts w:ascii="Cambria" w:hAnsi="Cambria"/>
          <w:b/>
          <w:caps/>
          <w:noProof/>
          <w:kern w:val="20"/>
        </w:rPr>
        <w:pict>
          <v:shape id="_x0000_s1033" type="#_x0000_t202" style="position:absolute;margin-left:18pt;margin-top:9.25pt;width:427.45pt;height:28.75pt;z-index:251659776">
            <v:textbox>
              <w:txbxContent>
                <w:p w:rsidR="000E19F4" w:rsidRPr="00BC4608" w:rsidRDefault="000E19F4" w:rsidP="00257B11">
                  <w:pPr>
                    <w:jc w:val="center"/>
                    <w:rPr>
                      <w:rFonts w:ascii="Verdana" w:hAnsi="Verdana"/>
                      <w:b/>
                      <w:caps/>
                      <w:kern w:val="20"/>
                    </w:rPr>
                  </w:pPr>
                  <w:r w:rsidRPr="00BC4608">
                    <w:rPr>
                      <w:rFonts w:ascii="Verdana" w:hAnsi="Verdana"/>
                      <w:b/>
                      <w:caps/>
                      <w:kern w:val="20"/>
                      <w:sz w:val="20"/>
                      <w:szCs w:val="20"/>
                    </w:rPr>
                    <w:t>2</w:t>
                  </w:r>
                  <w:r>
                    <w:rPr>
                      <w:rFonts w:ascii="Verdana" w:hAnsi="Verdana"/>
                      <w:b/>
                      <w:caps/>
                      <w:kern w:val="20"/>
                      <w:sz w:val="20"/>
                      <w:szCs w:val="20"/>
                    </w:rPr>
                    <w:t>.  «ΜΟΥΣΙΚοΘΕΡΑΠΕΙΑ»</w:t>
                  </w:r>
                </w:p>
              </w:txbxContent>
            </v:textbox>
          </v:shape>
        </w:pict>
      </w:r>
    </w:p>
    <w:p w:rsidR="00257B11" w:rsidRPr="00012FF6" w:rsidRDefault="00257B11" w:rsidP="00220149">
      <w:pPr>
        <w:jc w:val="both"/>
        <w:rPr>
          <w:rFonts w:ascii="Cambria" w:hAnsi="Cambria"/>
          <w:b/>
          <w:caps/>
          <w:kern w:val="20"/>
        </w:rPr>
      </w:pPr>
    </w:p>
    <w:p w:rsidR="00257B11" w:rsidRPr="00012FF6" w:rsidRDefault="00257B11" w:rsidP="00220149">
      <w:pPr>
        <w:jc w:val="both"/>
        <w:rPr>
          <w:rFonts w:ascii="Cambria" w:hAnsi="Cambria"/>
          <w:b/>
          <w:caps/>
          <w:kern w:val="20"/>
        </w:rPr>
      </w:pPr>
    </w:p>
    <w:p w:rsidR="00257B11" w:rsidRPr="00012FF6" w:rsidRDefault="00257B11" w:rsidP="00220149">
      <w:pPr>
        <w:jc w:val="both"/>
        <w:rPr>
          <w:rFonts w:ascii="Cambria" w:hAnsi="Cambria"/>
          <w:b/>
          <w:caps/>
          <w:kern w:val="20"/>
        </w:rPr>
      </w:pPr>
    </w:p>
    <w:p w:rsidR="0039411B" w:rsidRPr="00012FF6" w:rsidRDefault="0039411B" w:rsidP="007A67DE">
      <w:pPr>
        <w:spacing w:line="276" w:lineRule="auto"/>
        <w:ind w:left="1440" w:firstLine="720"/>
        <w:jc w:val="both"/>
        <w:rPr>
          <w:rFonts w:ascii="Cambria" w:hAnsi="Cambria"/>
          <w:b/>
          <w:kern w:val="20"/>
        </w:rPr>
      </w:pPr>
    </w:p>
    <w:p w:rsidR="0039411B" w:rsidRPr="00012FF6" w:rsidRDefault="0039411B" w:rsidP="007A67DE">
      <w:pPr>
        <w:spacing w:line="276" w:lineRule="auto"/>
        <w:jc w:val="both"/>
        <w:rPr>
          <w:rFonts w:ascii="Cambria" w:hAnsi="Cambria"/>
          <w:b/>
          <w:kern w:val="20"/>
        </w:rPr>
      </w:pPr>
      <w:r w:rsidRPr="00012FF6">
        <w:rPr>
          <w:rFonts w:ascii="Cambria" w:hAnsi="Cambria"/>
          <w:b/>
          <w:kern w:val="20"/>
        </w:rPr>
        <w:t xml:space="preserve">Πληροφορίες: </w:t>
      </w:r>
      <w:r w:rsidR="007B5D41" w:rsidRPr="00012FF6">
        <w:rPr>
          <w:rFonts w:ascii="Cambria" w:eastAsia="Arial Unicode MS" w:hAnsi="Cambria"/>
          <w:b/>
          <w:kern w:val="20"/>
        </w:rPr>
        <w:t>Λή</w:t>
      </w:r>
      <w:r w:rsidRPr="00012FF6">
        <w:rPr>
          <w:rFonts w:ascii="Cambria" w:eastAsia="Arial Unicode MS" w:hAnsi="Cambria"/>
          <w:b/>
          <w:kern w:val="20"/>
        </w:rPr>
        <w:t>δα Στάμου</w:t>
      </w:r>
      <w:r w:rsidR="007A67DE" w:rsidRPr="00012FF6">
        <w:rPr>
          <w:rFonts w:ascii="Cambria" w:hAnsi="Cambria"/>
          <w:b/>
          <w:kern w:val="20"/>
        </w:rPr>
        <w:t xml:space="preserve"> (</w:t>
      </w:r>
      <w:r w:rsidRPr="00012FF6">
        <w:rPr>
          <w:rFonts w:ascii="Cambria" w:eastAsia="Arial Unicode MS" w:hAnsi="Cambria"/>
          <w:b/>
          <w:kern w:val="20"/>
          <w:lang w:val="en-US"/>
        </w:rPr>
        <w:t>lstamou</w:t>
      </w:r>
      <w:r w:rsidRPr="00012FF6">
        <w:rPr>
          <w:rFonts w:ascii="Cambria" w:eastAsia="Arial Unicode MS" w:hAnsi="Cambria"/>
          <w:b/>
          <w:kern w:val="20"/>
        </w:rPr>
        <w:t>@</w:t>
      </w:r>
      <w:r w:rsidRPr="00012FF6">
        <w:rPr>
          <w:rFonts w:ascii="Cambria" w:eastAsia="Arial Unicode MS" w:hAnsi="Cambria"/>
          <w:b/>
          <w:kern w:val="20"/>
          <w:lang w:val="en-US"/>
        </w:rPr>
        <w:t>uom</w:t>
      </w:r>
      <w:r w:rsidRPr="00012FF6">
        <w:rPr>
          <w:rFonts w:ascii="Cambria" w:eastAsia="Arial Unicode MS" w:hAnsi="Cambria"/>
          <w:b/>
          <w:kern w:val="20"/>
        </w:rPr>
        <w:t>.</w:t>
      </w:r>
      <w:r w:rsidR="007B5D41" w:rsidRPr="00012FF6">
        <w:rPr>
          <w:rFonts w:ascii="Cambria" w:eastAsia="Arial Unicode MS" w:hAnsi="Cambria"/>
          <w:b/>
          <w:kern w:val="20"/>
          <w:lang w:val="en-US"/>
        </w:rPr>
        <w:t>edu</w:t>
      </w:r>
      <w:r w:rsidR="007B5D41" w:rsidRPr="009D612A">
        <w:rPr>
          <w:rFonts w:ascii="Cambria" w:eastAsia="Arial Unicode MS" w:hAnsi="Cambria"/>
          <w:b/>
          <w:kern w:val="20"/>
        </w:rPr>
        <w:t>.</w:t>
      </w:r>
      <w:r w:rsidRPr="00012FF6">
        <w:rPr>
          <w:rFonts w:ascii="Cambria" w:eastAsia="Arial Unicode MS" w:hAnsi="Cambria"/>
          <w:b/>
          <w:kern w:val="20"/>
          <w:lang w:val="en-US"/>
        </w:rPr>
        <w:t>gr</w:t>
      </w:r>
      <w:r w:rsidR="007A67DE" w:rsidRPr="00012FF6">
        <w:rPr>
          <w:rFonts w:ascii="Cambria" w:eastAsia="Arial Unicode MS" w:hAnsi="Cambria"/>
          <w:b/>
          <w:kern w:val="20"/>
        </w:rPr>
        <w:t>)</w:t>
      </w:r>
      <w:r w:rsidRPr="00012FF6">
        <w:rPr>
          <w:rFonts w:ascii="Cambria" w:hAnsi="Cambria"/>
          <w:b/>
          <w:kern w:val="20"/>
        </w:rPr>
        <w:t xml:space="preserve"> </w:t>
      </w:r>
    </w:p>
    <w:p w:rsidR="00257B11" w:rsidRPr="00012FF6" w:rsidRDefault="00257B11" w:rsidP="007A67DE">
      <w:pPr>
        <w:spacing w:line="276" w:lineRule="auto"/>
        <w:jc w:val="both"/>
        <w:rPr>
          <w:rFonts w:ascii="Cambria" w:hAnsi="Cambria"/>
          <w:b/>
          <w:caps/>
          <w:kern w:val="20"/>
        </w:rPr>
      </w:pPr>
    </w:p>
    <w:p w:rsidR="00257B11" w:rsidRPr="00012FF6" w:rsidRDefault="00257B11" w:rsidP="007A67DE">
      <w:pPr>
        <w:spacing w:line="276" w:lineRule="auto"/>
        <w:jc w:val="both"/>
        <w:rPr>
          <w:rFonts w:ascii="Cambria" w:hAnsi="Cambria"/>
          <w:caps/>
          <w:kern w:val="20"/>
        </w:rPr>
      </w:pPr>
      <w:r w:rsidRPr="00012FF6">
        <w:rPr>
          <w:rFonts w:ascii="Cambria" w:hAnsi="Cambria"/>
          <w:caps/>
          <w:kern w:val="20"/>
        </w:rPr>
        <w:t xml:space="preserve">Οι εισαγωγικεσ εξετασεισ </w:t>
      </w:r>
      <w:r w:rsidR="005623A2" w:rsidRPr="00012FF6">
        <w:rPr>
          <w:rFonts w:ascii="Cambria" w:hAnsi="Cambria"/>
          <w:caps/>
          <w:kern w:val="20"/>
        </w:rPr>
        <w:t xml:space="preserve">περιλαμβανουν ακρόαση. </w:t>
      </w:r>
      <w:r w:rsidR="005623A2" w:rsidRPr="005623A2">
        <w:rPr>
          <w:rFonts w:ascii="Cambria" w:hAnsi="Cambria"/>
        </w:rPr>
        <w:t xml:space="preserve">Την ακρόαση μπορεί να ακολουθήσει, </w:t>
      </w:r>
      <w:r w:rsidR="005623A2" w:rsidRPr="00C17C05">
        <w:rPr>
          <w:rFonts w:ascii="Cambria" w:hAnsi="Cambria"/>
        </w:rPr>
        <w:t>εφόσον κριθεί σκόπιμο</w:t>
      </w:r>
      <w:r w:rsidR="005623A2">
        <w:rPr>
          <w:rFonts w:ascii="Cambria" w:hAnsi="Cambria"/>
        </w:rPr>
        <w:t>,</w:t>
      </w:r>
      <w:r w:rsidR="005623A2" w:rsidRPr="00C17C05">
        <w:rPr>
          <w:rFonts w:ascii="Cambria" w:hAnsi="Cambria"/>
        </w:rPr>
        <w:t xml:space="preserve"> </w:t>
      </w:r>
      <w:r w:rsidR="005623A2" w:rsidRPr="005623A2">
        <w:rPr>
          <w:rFonts w:ascii="Cambria" w:hAnsi="Cambria"/>
        </w:rPr>
        <w:t>σύντομη προσωπική συνέντευξη με τον/την κάθε υποψήφιο/α αμέσως μετά τη λήξη της ακρόασης.</w:t>
      </w:r>
    </w:p>
    <w:p w:rsidR="00257B11" w:rsidRPr="00012FF6" w:rsidRDefault="00257B11" w:rsidP="007A67DE">
      <w:pPr>
        <w:spacing w:line="276" w:lineRule="auto"/>
        <w:jc w:val="both"/>
        <w:rPr>
          <w:rFonts w:ascii="Cambria" w:hAnsi="Cambria"/>
          <w:b/>
          <w:caps/>
          <w:kern w:val="20"/>
        </w:rPr>
      </w:pPr>
    </w:p>
    <w:p w:rsidR="00BC4608" w:rsidRPr="00012FF6" w:rsidRDefault="00493FE8" w:rsidP="007A67DE">
      <w:pPr>
        <w:spacing w:line="276" w:lineRule="auto"/>
        <w:jc w:val="both"/>
        <w:rPr>
          <w:rFonts w:ascii="Cambria" w:hAnsi="Cambria"/>
          <w:b/>
          <w:caps/>
          <w:kern w:val="20"/>
        </w:rPr>
      </w:pPr>
      <w:r w:rsidRPr="00012FF6">
        <w:rPr>
          <w:rFonts w:ascii="Cambria" w:hAnsi="Cambria"/>
          <w:b/>
          <w:caps/>
          <w:kern w:val="20"/>
        </w:rPr>
        <w:t>α. ακροασ</w:t>
      </w:r>
      <w:r w:rsidR="00BC4608" w:rsidRPr="00012FF6">
        <w:rPr>
          <w:rFonts w:ascii="Cambria" w:hAnsi="Cambria"/>
          <w:b/>
          <w:caps/>
          <w:kern w:val="20"/>
        </w:rPr>
        <w:t>η</w:t>
      </w:r>
    </w:p>
    <w:p w:rsidR="00D12A73" w:rsidRDefault="0039411B" w:rsidP="00D12A73">
      <w:pPr>
        <w:widowControl w:val="0"/>
        <w:adjustRightInd w:val="0"/>
        <w:spacing w:line="276" w:lineRule="auto"/>
        <w:jc w:val="both"/>
        <w:rPr>
          <w:rFonts w:ascii="Cambria" w:hAnsi="Cambria" w:cs="Times New Roman"/>
          <w:lang w:eastAsia="en-US"/>
        </w:rPr>
      </w:pPr>
      <w:r w:rsidRPr="00012FF6">
        <w:rPr>
          <w:rFonts w:ascii="Cambria" w:hAnsi="Cambria" w:cs="Times New Roman"/>
          <w:lang w:eastAsia="en-US"/>
        </w:rPr>
        <w:t>Η ακρόαση θα περιλα</w:t>
      </w:r>
      <w:r w:rsidRPr="00012FF6">
        <w:rPr>
          <w:rFonts w:ascii="Cambria" w:hAnsi="Cambria" w:cs="Times New Roman"/>
          <w:bCs/>
          <w:lang w:eastAsia="en-US"/>
        </w:rPr>
        <w:t>μ</w:t>
      </w:r>
      <w:r w:rsidRPr="00012FF6">
        <w:rPr>
          <w:rFonts w:ascii="Cambria" w:hAnsi="Cambria" w:cs="Times New Roman"/>
          <w:lang w:eastAsia="en-US"/>
        </w:rPr>
        <w:t>βάνει εξέταση όπου ο υποψήφιος θα καλείται</w:t>
      </w:r>
      <w:r w:rsidR="00BC4608" w:rsidRPr="00012FF6">
        <w:rPr>
          <w:rFonts w:ascii="Cambria" w:hAnsi="Cambria" w:cs="Times New Roman"/>
          <w:lang w:eastAsia="en-US"/>
        </w:rPr>
        <w:t>:</w:t>
      </w:r>
    </w:p>
    <w:p w:rsidR="003D7A17" w:rsidRPr="00012FF6" w:rsidRDefault="0039411B" w:rsidP="00D12A73">
      <w:pPr>
        <w:widowControl w:val="0"/>
        <w:numPr>
          <w:ilvl w:val="0"/>
          <w:numId w:val="10"/>
        </w:numPr>
        <w:adjustRightInd w:val="0"/>
        <w:spacing w:line="276" w:lineRule="auto"/>
        <w:jc w:val="both"/>
        <w:rPr>
          <w:rFonts w:ascii="Cambria" w:hAnsi="Cambria" w:cs="Times New Roman"/>
          <w:lang w:eastAsia="en-US"/>
        </w:rPr>
      </w:pPr>
      <w:r w:rsidRPr="00012FF6">
        <w:rPr>
          <w:rFonts w:ascii="Cambria" w:hAnsi="Cambria" w:cs="Times New Roman"/>
          <w:lang w:eastAsia="en-US"/>
        </w:rPr>
        <w:t>να ερμηνεύσει κομμάτια δικής του επιλογής προκειμένου να επιδείξει επίπεδο εκτέλεσης/ερμηνείας σε όργανο ή στη φωνή τουλάχιστον β</w:t>
      </w:r>
      <w:r w:rsidR="00B23175" w:rsidRPr="00012FF6">
        <w:rPr>
          <w:rFonts w:ascii="Cambria" w:hAnsi="Cambria" w:cs="Times New Roman"/>
          <w:lang w:eastAsia="en-US"/>
        </w:rPr>
        <w:t>’</w:t>
      </w:r>
      <w:r w:rsidRPr="00012FF6">
        <w:rPr>
          <w:rFonts w:ascii="Cambria" w:hAnsi="Cambria" w:cs="Times New Roman"/>
          <w:lang w:eastAsia="en-US"/>
        </w:rPr>
        <w:t xml:space="preserve"> μέσης (πρόγραμμα </w:t>
      </w:r>
      <w:r w:rsidR="005C6DF5" w:rsidRPr="00012FF6">
        <w:rPr>
          <w:rFonts w:ascii="Cambria" w:hAnsi="Cambria" w:cs="Times New Roman"/>
          <w:lang w:eastAsia="en-US"/>
        </w:rPr>
        <w:t xml:space="preserve">8-10 </w:t>
      </w:r>
      <w:r w:rsidRPr="00012FF6">
        <w:rPr>
          <w:rFonts w:ascii="Cambria" w:hAnsi="Cambria" w:cs="Times New Roman"/>
          <w:lang w:eastAsia="en-US"/>
        </w:rPr>
        <w:t>λεπτών)</w:t>
      </w:r>
      <w:r w:rsidR="003D7A17" w:rsidRPr="00012FF6">
        <w:rPr>
          <w:rFonts w:ascii="Cambria" w:hAnsi="Cambria" w:cs="Times New Roman"/>
          <w:lang w:eastAsia="en-US"/>
        </w:rPr>
        <w:t>.</w:t>
      </w:r>
      <w:r w:rsidR="003D7A17" w:rsidRPr="00012FF6">
        <w:rPr>
          <w:rFonts w:ascii="Cambria" w:hAnsi="Cambria"/>
        </w:rPr>
        <w:t xml:space="preserve"> Οι υποψήφιοι θα πρέπει να δώσουν στην επιτροπή </w:t>
      </w:r>
      <w:r w:rsidR="003D7A17" w:rsidRPr="00012FF6">
        <w:rPr>
          <w:rFonts w:ascii="Cambria" w:hAnsi="Cambria"/>
          <w:b/>
        </w:rPr>
        <w:t>πέντε αντίτυπα</w:t>
      </w:r>
      <w:r w:rsidR="003D7A17" w:rsidRPr="00012FF6">
        <w:rPr>
          <w:rFonts w:ascii="Cambria" w:hAnsi="Cambria"/>
        </w:rPr>
        <w:t xml:space="preserve"> από τα έργα που θα ερμηνεύσουν.</w:t>
      </w:r>
      <w:r w:rsidR="00DD27A8">
        <w:rPr>
          <w:rFonts w:ascii="Cambria" w:hAnsi="Cambria"/>
        </w:rPr>
        <w:t xml:space="preserve"> Το είδος της μουσικής που θα ερμηνεύσουν οι υποψήφιοι αφήνεται στην δική τους επιλογή.</w:t>
      </w:r>
    </w:p>
    <w:p w:rsidR="007B5D41" w:rsidRPr="00012FF6" w:rsidRDefault="0039411B" w:rsidP="00D12A73">
      <w:pPr>
        <w:widowControl w:val="0"/>
        <w:numPr>
          <w:ilvl w:val="0"/>
          <w:numId w:val="10"/>
        </w:numPr>
        <w:adjustRightInd w:val="0"/>
        <w:spacing w:line="276" w:lineRule="auto"/>
        <w:jc w:val="both"/>
        <w:rPr>
          <w:rFonts w:ascii="Cambria" w:hAnsi="Cambria" w:cs="Times New Roman"/>
          <w:bCs/>
          <w:lang w:eastAsia="en-US"/>
        </w:rPr>
      </w:pPr>
      <w:r w:rsidRPr="00012FF6">
        <w:rPr>
          <w:rFonts w:ascii="Cambria" w:hAnsi="Cambria" w:cs="Times New Roman"/>
          <w:lang w:eastAsia="en-US"/>
        </w:rPr>
        <w:t xml:space="preserve">να τραγουδήσει ένα τραγούδι δικής του επιλογής </w:t>
      </w:r>
      <w:r w:rsidRPr="00012FF6">
        <w:rPr>
          <w:rFonts w:ascii="Cambria" w:hAnsi="Cambria" w:cs="Times New Roman"/>
          <w:u w:val="single"/>
          <w:lang w:eastAsia="en-US"/>
        </w:rPr>
        <w:t xml:space="preserve">και </w:t>
      </w:r>
      <w:r w:rsidRPr="00012FF6">
        <w:rPr>
          <w:rFonts w:ascii="Cambria" w:hAnsi="Cambria" w:cs="Times New Roman"/>
          <w:lang w:eastAsia="en-US"/>
        </w:rPr>
        <w:t xml:space="preserve">να συνοδεύσει </w:t>
      </w:r>
      <w:r w:rsidR="007B5D41" w:rsidRPr="00012FF6">
        <w:rPr>
          <w:rFonts w:ascii="Cambria" w:hAnsi="Cambria" w:cs="Times New Roman"/>
          <w:lang w:eastAsia="en-US"/>
        </w:rPr>
        <w:t xml:space="preserve">ο ίδιος </w:t>
      </w:r>
      <w:r w:rsidRPr="00012FF6">
        <w:rPr>
          <w:rFonts w:ascii="Cambria" w:hAnsi="Cambria" w:cs="Times New Roman"/>
          <w:lang w:eastAsia="en-US"/>
        </w:rPr>
        <w:t>τον εαυτό του στο πιάνο ή σε οποιοδήποτε δικό του όργανο επιθυμεί</w:t>
      </w:r>
      <w:r w:rsidR="005C6DF5" w:rsidRPr="00012FF6">
        <w:rPr>
          <w:rFonts w:ascii="Cambria" w:hAnsi="Cambria" w:cs="Times New Roman"/>
          <w:lang w:eastAsia="en-US"/>
        </w:rPr>
        <w:t>.</w:t>
      </w:r>
    </w:p>
    <w:p w:rsidR="007B5D41" w:rsidRPr="007B5D41" w:rsidRDefault="007B5D41" w:rsidP="007B5D41">
      <w:pPr>
        <w:spacing w:line="276" w:lineRule="auto"/>
        <w:jc w:val="both"/>
        <w:rPr>
          <w:rFonts w:ascii="Cambria" w:hAnsi="Cambria"/>
          <w:b/>
          <w:caps/>
          <w:kern w:val="20"/>
        </w:rPr>
      </w:pPr>
    </w:p>
    <w:p w:rsidR="005623A2" w:rsidRPr="005623A2" w:rsidRDefault="000A1DA7" w:rsidP="005623A2">
      <w:pPr>
        <w:widowControl w:val="0"/>
        <w:adjustRightInd w:val="0"/>
        <w:spacing w:line="276" w:lineRule="auto"/>
        <w:rPr>
          <w:rFonts w:ascii="Cambria" w:hAnsi="Cambria" w:cs="Times New Roman"/>
          <w:bCs/>
          <w:i/>
          <w:lang w:eastAsia="en-US"/>
        </w:rPr>
      </w:pPr>
      <w:r w:rsidRPr="000A1DA7">
        <w:rPr>
          <w:rFonts w:ascii="Cambria" w:hAnsi="Cambria" w:cs="Times New Roman"/>
          <w:bCs/>
          <w:i/>
          <w:lang w:eastAsia="en-US"/>
        </w:rPr>
        <w:t xml:space="preserve">Το Τμήμα Μουσικής Επιστήμης και Τέχνης </w:t>
      </w:r>
      <w:r w:rsidRPr="000A1DA7">
        <w:rPr>
          <w:rFonts w:ascii="Cambria" w:hAnsi="Cambria" w:cs="Times New Roman"/>
          <w:b/>
          <w:bCs/>
          <w:i/>
          <w:lang w:eastAsia="en-US"/>
        </w:rPr>
        <w:t>δεν παρέχει μουσική συνοδεία</w:t>
      </w:r>
      <w:r w:rsidRPr="000A1DA7">
        <w:rPr>
          <w:rFonts w:ascii="Cambria" w:hAnsi="Cambria" w:cs="Times New Roman"/>
          <w:bCs/>
          <w:i/>
          <w:lang w:eastAsia="en-US"/>
        </w:rPr>
        <w:t>. Επίσης</w:t>
      </w:r>
      <w:r>
        <w:rPr>
          <w:rFonts w:ascii="Cambria" w:hAnsi="Cambria" w:cs="Times New Roman"/>
          <w:bCs/>
          <w:i/>
          <w:lang w:eastAsia="en-US"/>
        </w:rPr>
        <w:t>, σ</w:t>
      </w:r>
      <w:r w:rsidR="005623A2" w:rsidRPr="005623A2">
        <w:rPr>
          <w:rFonts w:ascii="Cambria" w:hAnsi="Cambria" w:cs="Times New Roman"/>
          <w:bCs/>
          <w:i/>
          <w:lang w:eastAsia="en-US"/>
        </w:rPr>
        <w:t>τον χώρο εξέτασης θα υπάρχει μόνο πιάνο διαθέσιμο. Για οποιαδήποτε άλλη χρήση οργάνου, ο υποψήφιος θα πρέπει να φέρει το σχετικό όργανο ο ίδιος.</w:t>
      </w:r>
    </w:p>
    <w:p w:rsidR="0039411B" w:rsidRPr="00012FF6" w:rsidRDefault="0039411B" w:rsidP="007B5D41">
      <w:pPr>
        <w:widowControl w:val="0"/>
        <w:adjustRightInd w:val="0"/>
        <w:spacing w:line="276" w:lineRule="auto"/>
        <w:jc w:val="both"/>
        <w:rPr>
          <w:rFonts w:ascii="Cambria" w:hAnsi="Cambria" w:cs="Times New Roman"/>
          <w:bCs/>
          <w:lang w:eastAsia="en-US"/>
        </w:rPr>
      </w:pPr>
    </w:p>
    <w:p w:rsidR="003D7A17" w:rsidRPr="00012FF6" w:rsidRDefault="003D7A17" w:rsidP="007A67DE">
      <w:pPr>
        <w:widowControl w:val="0"/>
        <w:adjustRightInd w:val="0"/>
        <w:spacing w:line="276" w:lineRule="auto"/>
        <w:jc w:val="both"/>
        <w:rPr>
          <w:rFonts w:ascii="Cambria" w:hAnsi="Cambria" w:cs="Times New Roman"/>
          <w:b/>
          <w:bCs/>
          <w:lang w:eastAsia="en-US"/>
        </w:rPr>
      </w:pPr>
    </w:p>
    <w:p w:rsidR="0039411B" w:rsidRPr="00012FF6" w:rsidRDefault="0039411B" w:rsidP="007A67DE">
      <w:pPr>
        <w:spacing w:line="276" w:lineRule="auto"/>
        <w:jc w:val="both"/>
        <w:rPr>
          <w:rFonts w:ascii="Cambria" w:hAnsi="Cambria"/>
        </w:rPr>
      </w:pPr>
    </w:p>
    <w:p w:rsidR="00563A2E" w:rsidRPr="00012FF6" w:rsidRDefault="00563A2E" w:rsidP="007A67DE">
      <w:pPr>
        <w:spacing w:line="276" w:lineRule="auto"/>
        <w:jc w:val="both"/>
        <w:rPr>
          <w:rFonts w:ascii="Cambria" w:hAnsi="Cambria"/>
        </w:rPr>
      </w:pPr>
    </w:p>
    <w:p w:rsidR="00493FE8" w:rsidRPr="00012FF6" w:rsidRDefault="00493FE8" w:rsidP="00220149">
      <w:pPr>
        <w:autoSpaceDE/>
        <w:autoSpaceDN/>
        <w:jc w:val="both"/>
        <w:rPr>
          <w:rFonts w:ascii="Cambria" w:hAnsi="Cambria"/>
          <w:b/>
          <w:caps/>
          <w:kern w:val="20"/>
        </w:rPr>
      </w:pPr>
    </w:p>
    <w:sectPr w:rsidR="00493FE8" w:rsidRPr="00012FF6" w:rsidSect="00000F82">
      <w:pgSz w:w="11907" w:h="16840" w:code="9"/>
      <w:pgMar w:top="851" w:right="851" w:bottom="851" w:left="851" w:header="709" w:footer="709" w:gutter="0"/>
      <w:cols w:space="709"/>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6C5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455537"/>
    <w:multiLevelType w:val="multilevel"/>
    <w:tmpl w:val="C9B4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10FF3"/>
    <w:multiLevelType w:val="hybridMultilevel"/>
    <w:tmpl w:val="C950ABF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A15C26"/>
    <w:multiLevelType w:val="hybridMultilevel"/>
    <w:tmpl w:val="672C726E"/>
    <w:lvl w:ilvl="0" w:tplc="86BA11BA">
      <w:start w:val="2"/>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9492C"/>
    <w:multiLevelType w:val="hybridMultilevel"/>
    <w:tmpl w:val="EEE0C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406FA5"/>
    <w:multiLevelType w:val="hybridMultilevel"/>
    <w:tmpl w:val="980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06811"/>
    <w:multiLevelType w:val="hybridMultilevel"/>
    <w:tmpl w:val="78CEFA9A"/>
    <w:lvl w:ilvl="0" w:tplc="C08EB4B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6622B16"/>
    <w:multiLevelType w:val="hybridMultilevel"/>
    <w:tmpl w:val="35B0E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682FD3"/>
    <w:multiLevelType w:val="multilevel"/>
    <w:tmpl w:val="D69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10497"/>
    <w:multiLevelType w:val="hybridMultilevel"/>
    <w:tmpl w:val="ABB4C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 w:numId="9">
    <w:abstractNumId w:val="8"/>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drawingGridHorizontalSpacing w:val="360"/>
  <w:drawingGridVerticalSpacing w:val="360"/>
  <w:displayHorizontalDrawingGridEvery w:val="0"/>
  <w:displayVerticalDrawingGridEvery w:val="0"/>
  <w:characterSpacingControl w:val="doNotCompress"/>
  <w:compat/>
  <w:rsids>
    <w:rsidRoot w:val="00164686"/>
    <w:rsid w:val="00000F82"/>
    <w:rsid w:val="00012FF6"/>
    <w:rsid w:val="000268B8"/>
    <w:rsid w:val="0003077C"/>
    <w:rsid w:val="0005178C"/>
    <w:rsid w:val="000533C4"/>
    <w:rsid w:val="00054C88"/>
    <w:rsid w:val="000631A3"/>
    <w:rsid w:val="0007455E"/>
    <w:rsid w:val="00086A00"/>
    <w:rsid w:val="000951D3"/>
    <w:rsid w:val="0009799B"/>
    <w:rsid w:val="000A1DA7"/>
    <w:rsid w:val="000B28BD"/>
    <w:rsid w:val="000C492A"/>
    <w:rsid w:val="000D1472"/>
    <w:rsid w:val="000D2CCE"/>
    <w:rsid w:val="000E19F4"/>
    <w:rsid w:val="000E7CDF"/>
    <w:rsid w:val="000F2195"/>
    <w:rsid w:val="00100250"/>
    <w:rsid w:val="00106DDA"/>
    <w:rsid w:val="00115BFD"/>
    <w:rsid w:val="001376BB"/>
    <w:rsid w:val="001454F9"/>
    <w:rsid w:val="00156B2F"/>
    <w:rsid w:val="001603CC"/>
    <w:rsid w:val="00164686"/>
    <w:rsid w:val="0016538D"/>
    <w:rsid w:val="00171882"/>
    <w:rsid w:val="001809D1"/>
    <w:rsid w:val="00180CC3"/>
    <w:rsid w:val="001844E9"/>
    <w:rsid w:val="00184719"/>
    <w:rsid w:val="001A50C7"/>
    <w:rsid w:val="001D26B9"/>
    <w:rsid w:val="001E463C"/>
    <w:rsid w:val="001F2E53"/>
    <w:rsid w:val="001F7159"/>
    <w:rsid w:val="00206778"/>
    <w:rsid w:val="002108B4"/>
    <w:rsid w:val="00220149"/>
    <w:rsid w:val="002218A3"/>
    <w:rsid w:val="00241269"/>
    <w:rsid w:val="0025352B"/>
    <w:rsid w:val="00257B11"/>
    <w:rsid w:val="002613F5"/>
    <w:rsid w:val="00272DA2"/>
    <w:rsid w:val="002A43E1"/>
    <w:rsid w:val="002C0764"/>
    <w:rsid w:val="002F141F"/>
    <w:rsid w:val="002F1D60"/>
    <w:rsid w:val="002F3596"/>
    <w:rsid w:val="0031153B"/>
    <w:rsid w:val="00315037"/>
    <w:rsid w:val="00327FD3"/>
    <w:rsid w:val="0034333E"/>
    <w:rsid w:val="003554CB"/>
    <w:rsid w:val="003559B9"/>
    <w:rsid w:val="00355DF3"/>
    <w:rsid w:val="00365209"/>
    <w:rsid w:val="003759D4"/>
    <w:rsid w:val="0038292C"/>
    <w:rsid w:val="00383CAF"/>
    <w:rsid w:val="0039028E"/>
    <w:rsid w:val="003911E5"/>
    <w:rsid w:val="0039411B"/>
    <w:rsid w:val="003966F4"/>
    <w:rsid w:val="003B5F97"/>
    <w:rsid w:val="003C1C96"/>
    <w:rsid w:val="003C7886"/>
    <w:rsid w:val="003D1DB5"/>
    <w:rsid w:val="003D7A17"/>
    <w:rsid w:val="003F3F07"/>
    <w:rsid w:val="0040514B"/>
    <w:rsid w:val="004117CA"/>
    <w:rsid w:val="00417B0D"/>
    <w:rsid w:val="00420FF5"/>
    <w:rsid w:val="004216EF"/>
    <w:rsid w:val="004274F4"/>
    <w:rsid w:val="004302C6"/>
    <w:rsid w:val="00434345"/>
    <w:rsid w:val="0045253D"/>
    <w:rsid w:val="004526B1"/>
    <w:rsid w:val="00462F73"/>
    <w:rsid w:val="00463B29"/>
    <w:rsid w:val="00464E69"/>
    <w:rsid w:val="0048298E"/>
    <w:rsid w:val="00493FE8"/>
    <w:rsid w:val="00494FF9"/>
    <w:rsid w:val="00497C00"/>
    <w:rsid w:val="004A48C3"/>
    <w:rsid w:val="004C1027"/>
    <w:rsid w:val="004C5D26"/>
    <w:rsid w:val="004C669F"/>
    <w:rsid w:val="004C66E6"/>
    <w:rsid w:val="004D191C"/>
    <w:rsid w:val="004D3CA8"/>
    <w:rsid w:val="004D6AAE"/>
    <w:rsid w:val="004E06BD"/>
    <w:rsid w:val="00510FBE"/>
    <w:rsid w:val="00541A6A"/>
    <w:rsid w:val="0055018A"/>
    <w:rsid w:val="0055160C"/>
    <w:rsid w:val="005623A2"/>
    <w:rsid w:val="0056343B"/>
    <w:rsid w:val="00563A2E"/>
    <w:rsid w:val="00566145"/>
    <w:rsid w:val="005A2521"/>
    <w:rsid w:val="005C6DF5"/>
    <w:rsid w:val="005C75BC"/>
    <w:rsid w:val="005C7A51"/>
    <w:rsid w:val="005E1BEC"/>
    <w:rsid w:val="005E553E"/>
    <w:rsid w:val="005E68B3"/>
    <w:rsid w:val="0061065C"/>
    <w:rsid w:val="00621166"/>
    <w:rsid w:val="00622F75"/>
    <w:rsid w:val="00642871"/>
    <w:rsid w:val="006470FB"/>
    <w:rsid w:val="006867C8"/>
    <w:rsid w:val="006A3F26"/>
    <w:rsid w:val="006A76FA"/>
    <w:rsid w:val="006B2536"/>
    <w:rsid w:val="006B7886"/>
    <w:rsid w:val="006E273E"/>
    <w:rsid w:val="00703CC8"/>
    <w:rsid w:val="0074604D"/>
    <w:rsid w:val="00757F2C"/>
    <w:rsid w:val="007624FE"/>
    <w:rsid w:val="00764FBB"/>
    <w:rsid w:val="00770C71"/>
    <w:rsid w:val="00777431"/>
    <w:rsid w:val="00777D03"/>
    <w:rsid w:val="00782977"/>
    <w:rsid w:val="007830AE"/>
    <w:rsid w:val="007A67DE"/>
    <w:rsid w:val="007B0003"/>
    <w:rsid w:val="007B3F50"/>
    <w:rsid w:val="007B5BE5"/>
    <w:rsid w:val="007B5D41"/>
    <w:rsid w:val="007D278C"/>
    <w:rsid w:val="007D2E41"/>
    <w:rsid w:val="007D6F2E"/>
    <w:rsid w:val="007D7582"/>
    <w:rsid w:val="007E6A4D"/>
    <w:rsid w:val="008013A4"/>
    <w:rsid w:val="008118C2"/>
    <w:rsid w:val="00813B53"/>
    <w:rsid w:val="00837859"/>
    <w:rsid w:val="00852E15"/>
    <w:rsid w:val="008667BE"/>
    <w:rsid w:val="00867680"/>
    <w:rsid w:val="008B00C3"/>
    <w:rsid w:val="008C10BD"/>
    <w:rsid w:val="008C213E"/>
    <w:rsid w:val="008C3400"/>
    <w:rsid w:val="008C7807"/>
    <w:rsid w:val="008D0618"/>
    <w:rsid w:val="008D12D8"/>
    <w:rsid w:val="008D3027"/>
    <w:rsid w:val="009045D8"/>
    <w:rsid w:val="0091708C"/>
    <w:rsid w:val="00927330"/>
    <w:rsid w:val="00935086"/>
    <w:rsid w:val="009642C9"/>
    <w:rsid w:val="00967894"/>
    <w:rsid w:val="00971079"/>
    <w:rsid w:val="0098483C"/>
    <w:rsid w:val="009904A9"/>
    <w:rsid w:val="00996107"/>
    <w:rsid w:val="00996139"/>
    <w:rsid w:val="009A0AC5"/>
    <w:rsid w:val="009B4B11"/>
    <w:rsid w:val="009D612A"/>
    <w:rsid w:val="009D64C0"/>
    <w:rsid w:val="009E4AC8"/>
    <w:rsid w:val="009F2E29"/>
    <w:rsid w:val="00A008B4"/>
    <w:rsid w:val="00A17A05"/>
    <w:rsid w:val="00A17F24"/>
    <w:rsid w:val="00A240CC"/>
    <w:rsid w:val="00A36EF7"/>
    <w:rsid w:val="00A4601E"/>
    <w:rsid w:val="00A51BFD"/>
    <w:rsid w:val="00A524E1"/>
    <w:rsid w:val="00A52840"/>
    <w:rsid w:val="00A76658"/>
    <w:rsid w:val="00A8223B"/>
    <w:rsid w:val="00AA1171"/>
    <w:rsid w:val="00AB0E86"/>
    <w:rsid w:val="00AB1BA4"/>
    <w:rsid w:val="00AB3B8A"/>
    <w:rsid w:val="00AC64BD"/>
    <w:rsid w:val="00AF4082"/>
    <w:rsid w:val="00AF52DD"/>
    <w:rsid w:val="00B00BAE"/>
    <w:rsid w:val="00B029FC"/>
    <w:rsid w:val="00B071EF"/>
    <w:rsid w:val="00B111B0"/>
    <w:rsid w:val="00B139D3"/>
    <w:rsid w:val="00B14EF8"/>
    <w:rsid w:val="00B23175"/>
    <w:rsid w:val="00B3447A"/>
    <w:rsid w:val="00B35FC1"/>
    <w:rsid w:val="00B3600B"/>
    <w:rsid w:val="00B523D3"/>
    <w:rsid w:val="00B5465A"/>
    <w:rsid w:val="00B62B2F"/>
    <w:rsid w:val="00B669DC"/>
    <w:rsid w:val="00B86895"/>
    <w:rsid w:val="00B97E67"/>
    <w:rsid w:val="00BB4EBF"/>
    <w:rsid w:val="00BB6773"/>
    <w:rsid w:val="00BC4608"/>
    <w:rsid w:val="00BC74BE"/>
    <w:rsid w:val="00BE2C86"/>
    <w:rsid w:val="00BF28FF"/>
    <w:rsid w:val="00BF6A3D"/>
    <w:rsid w:val="00C012F6"/>
    <w:rsid w:val="00C078F9"/>
    <w:rsid w:val="00C12E69"/>
    <w:rsid w:val="00C14A82"/>
    <w:rsid w:val="00C171AC"/>
    <w:rsid w:val="00C17C05"/>
    <w:rsid w:val="00C26388"/>
    <w:rsid w:val="00C64785"/>
    <w:rsid w:val="00C767BD"/>
    <w:rsid w:val="00C77DCE"/>
    <w:rsid w:val="00CA377F"/>
    <w:rsid w:val="00CC532E"/>
    <w:rsid w:val="00CC6D9E"/>
    <w:rsid w:val="00CD536A"/>
    <w:rsid w:val="00CD562E"/>
    <w:rsid w:val="00CD7241"/>
    <w:rsid w:val="00CF17F0"/>
    <w:rsid w:val="00D12A73"/>
    <w:rsid w:val="00D15068"/>
    <w:rsid w:val="00D507F2"/>
    <w:rsid w:val="00D553A4"/>
    <w:rsid w:val="00D72FD5"/>
    <w:rsid w:val="00D96198"/>
    <w:rsid w:val="00DA5232"/>
    <w:rsid w:val="00DB1567"/>
    <w:rsid w:val="00DB3B99"/>
    <w:rsid w:val="00DB42D9"/>
    <w:rsid w:val="00DC04EF"/>
    <w:rsid w:val="00DC6FA1"/>
    <w:rsid w:val="00DD25F9"/>
    <w:rsid w:val="00DD27A8"/>
    <w:rsid w:val="00DD2C75"/>
    <w:rsid w:val="00DD5A6C"/>
    <w:rsid w:val="00DD6465"/>
    <w:rsid w:val="00DE0E56"/>
    <w:rsid w:val="00DE24FC"/>
    <w:rsid w:val="00DF6A27"/>
    <w:rsid w:val="00E21B2C"/>
    <w:rsid w:val="00E4354B"/>
    <w:rsid w:val="00E80BED"/>
    <w:rsid w:val="00E818C7"/>
    <w:rsid w:val="00E85A06"/>
    <w:rsid w:val="00EA517B"/>
    <w:rsid w:val="00EC617E"/>
    <w:rsid w:val="00ED002B"/>
    <w:rsid w:val="00EE1C21"/>
    <w:rsid w:val="00EF04A8"/>
    <w:rsid w:val="00F0570C"/>
    <w:rsid w:val="00F05830"/>
    <w:rsid w:val="00F202B5"/>
    <w:rsid w:val="00F20DF5"/>
    <w:rsid w:val="00F344EC"/>
    <w:rsid w:val="00F34D33"/>
    <w:rsid w:val="00F62AC1"/>
    <w:rsid w:val="00F6301B"/>
    <w:rsid w:val="00F65E33"/>
    <w:rsid w:val="00F737AD"/>
    <w:rsid w:val="00F965FF"/>
    <w:rsid w:val="00F96C94"/>
    <w:rsid w:val="00FA1D93"/>
    <w:rsid w:val="00FD2220"/>
    <w:rsid w:val="00FE44FB"/>
    <w:rsid w:val="00FF28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686"/>
    <w:pPr>
      <w:autoSpaceDE w:val="0"/>
      <w:autoSpaceDN w:val="0"/>
    </w:pPr>
    <w:rPr>
      <w:rFonts w:ascii="Arial" w:eastAsia="Times New Roman" w:hAnsi="Arial" w:cs="Arial"/>
      <w:sz w:val="24"/>
      <w:szCs w:val="24"/>
    </w:rPr>
  </w:style>
  <w:style w:type="paragraph" w:styleId="1">
    <w:name w:val="heading 1"/>
    <w:basedOn w:val="a"/>
    <w:next w:val="a"/>
    <w:link w:val="1Char"/>
    <w:qFormat/>
    <w:rsid w:val="00164686"/>
    <w:pPr>
      <w:keepNext/>
      <w:outlineLvl w:val="0"/>
    </w:pPr>
    <w:rPr>
      <w:rFonts w:eastAsia="Cambria" w:cs="Times New Roman"/>
      <w:b/>
      <w:bCs/>
      <w:sz w:val="22"/>
      <w:szCs w:val="22"/>
    </w:rPr>
  </w:style>
  <w:style w:type="paragraph" w:styleId="2">
    <w:name w:val="heading 2"/>
    <w:basedOn w:val="a"/>
    <w:next w:val="a"/>
    <w:link w:val="2Char"/>
    <w:qFormat/>
    <w:rsid w:val="00164686"/>
    <w:pPr>
      <w:keepNext/>
      <w:jc w:val="center"/>
      <w:outlineLvl w:val="1"/>
    </w:pPr>
    <w:rPr>
      <w:rFonts w:eastAsia="Cambria" w:cs="Times New Roman"/>
      <w:b/>
      <w:bCs/>
      <w:sz w:val="16"/>
      <w:szCs w:val="16"/>
    </w:rPr>
  </w:style>
  <w:style w:type="paragraph" w:styleId="3">
    <w:name w:val="heading 3"/>
    <w:basedOn w:val="a"/>
    <w:next w:val="a"/>
    <w:link w:val="3Char"/>
    <w:qFormat/>
    <w:rsid w:val="00164686"/>
    <w:pPr>
      <w:keepNext/>
      <w:outlineLvl w:val="2"/>
    </w:pPr>
    <w:rPr>
      <w:rFonts w:eastAsia="Cambria" w:cs="Times New Roman"/>
      <w:b/>
      <w:bCs/>
      <w:sz w:val="20"/>
      <w:szCs w:val="20"/>
    </w:rPr>
  </w:style>
  <w:style w:type="paragraph" w:styleId="5">
    <w:name w:val="heading 5"/>
    <w:basedOn w:val="a"/>
    <w:next w:val="a"/>
    <w:link w:val="5Char"/>
    <w:qFormat/>
    <w:rsid w:val="00164686"/>
    <w:pPr>
      <w:spacing w:before="240" w:after="60"/>
      <w:outlineLvl w:val="4"/>
    </w:pPr>
    <w:rPr>
      <w:rFonts w:eastAsia="Cambria" w:cs="Times New Roman"/>
      <w:b/>
      <w:bCs/>
      <w:i/>
      <w:iCs/>
      <w:sz w:val="26"/>
      <w:szCs w:val="26"/>
    </w:rPr>
  </w:style>
  <w:style w:type="paragraph" w:styleId="7">
    <w:name w:val="heading 7"/>
    <w:basedOn w:val="a"/>
    <w:next w:val="a"/>
    <w:link w:val="7Char"/>
    <w:qFormat/>
    <w:rsid w:val="00164686"/>
    <w:pPr>
      <w:keepNext/>
      <w:keepLines/>
      <w:spacing w:before="200"/>
      <w:outlineLvl w:val="6"/>
    </w:pPr>
    <w:rPr>
      <w:rFonts w:ascii="Cambria" w:eastAsia="Cambria" w:hAnsi="Cambria" w:cs="Times New Roman"/>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64686"/>
    <w:rPr>
      <w:rFonts w:ascii="Arial" w:hAnsi="Arial" w:cs="Arial"/>
      <w:b/>
      <w:bCs/>
      <w:sz w:val="22"/>
      <w:szCs w:val="22"/>
      <w:lang w:val="el-GR" w:eastAsia="el-GR"/>
    </w:rPr>
  </w:style>
  <w:style w:type="character" w:customStyle="1" w:styleId="2Char">
    <w:name w:val="Επικεφαλίδα 2 Char"/>
    <w:link w:val="2"/>
    <w:locked/>
    <w:rsid w:val="00164686"/>
    <w:rPr>
      <w:rFonts w:ascii="Arial" w:hAnsi="Arial" w:cs="Arial"/>
      <w:b/>
      <w:bCs/>
      <w:sz w:val="16"/>
      <w:szCs w:val="16"/>
      <w:lang w:val="el-GR" w:eastAsia="el-GR"/>
    </w:rPr>
  </w:style>
  <w:style w:type="character" w:customStyle="1" w:styleId="3Char">
    <w:name w:val="Επικεφαλίδα 3 Char"/>
    <w:link w:val="3"/>
    <w:locked/>
    <w:rsid w:val="00164686"/>
    <w:rPr>
      <w:rFonts w:ascii="Arial" w:hAnsi="Arial" w:cs="Arial"/>
      <w:b/>
      <w:bCs/>
      <w:sz w:val="20"/>
      <w:szCs w:val="20"/>
      <w:lang w:val="el-GR" w:eastAsia="el-GR"/>
    </w:rPr>
  </w:style>
  <w:style w:type="character" w:customStyle="1" w:styleId="5Char">
    <w:name w:val="Επικεφαλίδα 5 Char"/>
    <w:link w:val="5"/>
    <w:locked/>
    <w:rsid w:val="00164686"/>
    <w:rPr>
      <w:rFonts w:ascii="Arial" w:hAnsi="Arial" w:cs="Arial"/>
      <w:b/>
      <w:bCs/>
      <w:i/>
      <w:iCs/>
      <w:sz w:val="26"/>
      <w:szCs w:val="26"/>
      <w:lang w:val="el-GR" w:eastAsia="el-GR"/>
    </w:rPr>
  </w:style>
  <w:style w:type="character" w:customStyle="1" w:styleId="7Char">
    <w:name w:val="Επικεφαλίδα 7 Char"/>
    <w:link w:val="7"/>
    <w:locked/>
    <w:rsid w:val="00164686"/>
    <w:rPr>
      <w:rFonts w:ascii="Cambria" w:hAnsi="Cambria" w:cs="Times New Roman"/>
      <w:i/>
      <w:iCs/>
      <w:color w:val="404040"/>
      <w:lang w:val="el-GR" w:eastAsia="el-GR"/>
    </w:rPr>
  </w:style>
  <w:style w:type="paragraph" w:styleId="a3">
    <w:name w:val="header"/>
    <w:basedOn w:val="a"/>
    <w:link w:val="Char"/>
    <w:rsid w:val="00164686"/>
    <w:pPr>
      <w:tabs>
        <w:tab w:val="center" w:pos="4153"/>
        <w:tab w:val="right" w:pos="8306"/>
      </w:tabs>
    </w:pPr>
    <w:rPr>
      <w:rFonts w:eastAsia="Cambria" w:cs="Times New Roman"/>
      <w:sz w:val="20"/>
      <w:szCs w:val="20"/>
    </w:rPr>
  </w:style>
  <w:style w:type="character" w:customStyle="1" w:styleId="Char">
    <w:name w:val="Κεφαλίδα Char"/>
    <w:link w:val="a3"/>
    <w:locked/>
    <w:rsid w:val="00164686"/>
    <w:rPr>
      <w:rFonts w:ascii="Arial" w:hAnsi="Arial" w:cs="Arial"/>
      <w:lang w:val="el-GR" w:eastAsia="el-GR"/>
    </w:rPr>
  </w:style>
  <w:style w:type="paragraph" w:styleId="a4">
    <w:name w:val="footer"/>
    <w:basedOn w:val="a"/>
    <w:link w:val="Char0"/>
    <w:rsid w:val="00164686"/>
    <w:pPr>
      <w:tabs>
        <w:tab w:val="center" w:pos="4153"/>
        <w:tab w:val="right" w:pos="8306"/>
      </w:tabs>
    </w:pPr>
    <w:rPr>
      <w:rFonts w:eastAsia="Cambria" w:cs="Times New Roman"/>
      <w:sz w:val="20"/>
      <w:szCs w:val="20"/>
    </w:rPr>
  </w:style>
  <w:style w:type="character" w:customStyle="1" w:styleId="Char0">
    <w:name w:val="Υποσέλιδο Char"/>
    <w:link w:val="a4"/>
    <w:locked/>
    <w:rsid w:val="00164686"/>
    <w:rPr>
      <w:rFonts w:ascii="Arial" w:hAnsi="Arial" w:cs="Arial"/>
      <w:lang w:val="el-GR" w:eastAsia="el-GR"/>
    </w:rPr>
  </w:style>
  <w:style w:type="character" w:styleId="a5">
    <w:name w:val="page number"/>
    <w:rsid w:val="00164686"/>
    <w:rPr>
      <w:rFonts w:cs="Times New Roman"/>
    </w:rPr>
  </w:style>
  <w:style w:type="paragraph" w:styleId="a6">
    <w:name w:val="Body Text"/>
    <w:basedOn w:val="a"/>
    <w:link w:val="Char1"/>
    <w:rsid w:val="00164686"/>
    <w:rPr>
      <w:rFonts w:eastAsia="Cambria" w:cs="Times New Roman"/>
      <w:sz w:val="20"/>
      <w:szCs w:val="20"/>
    </w:rPr>
  </w:style>
  <w:style w:type="character" w:customStyle="1" w:styleId="Char1">
    <w:name w:val="Σώμα κειμένου Char"/>
    <w:link w:val="a6"/>
    <w:locked/>
    <w:rsid w:val="00164686"/>
    <w:rPr>
      <w:rFonts w:ascii="Arial" w:hAnsi="Arial" w:cs="Arial"/>
      <w:sz w:val="20"/>
      <w:szCs w:val="20"/>
      <w:lang w:val="el-GR" w:eastAsia="el-GR"/>
    </w:rPr>
  </w:style>
  <w:style w:type="paragraph" w:styleId="20">
    <w:name w:val="Body Text 2"/>
    <w:basedOn w:val="a"/>
    <w:link w:val="2Char0"/>
    <w:rsid w:val="00164686"/>
    <w:pPr>
      <w:jc w:val="both"/>
    </w:pPr>
    <w:rPr>
      <w:rFonts w:eastAsia="Cambria" w:cs="Times New Roman"/>
      <w:sz w:val="18"/>
      <w:szCs w:val="18"/>
    </w:rPr>
  </w:style>
  <w:style w:type="character" w:customStyle="1" w:styleId="2Char0">
    <w:name w:val="Σώμα κείμενου 2 Char"/>
    <w:link w:val="20"/>
    <w:locked/>
    <w:rsid w:val="00164686"/>
    <w:rPr>
      <w:rFonts w:ascii="Arial" w:hAnsi="Arial" w:cs="Arial"/>
      <w:sz w:val="18"/>
      <w:szCs w:val="18"/>
      <w:lang w:val="el-GR" w:eastAsia="el-GR"/>
    </w:rPr>
  </w:style>
  <w:style w:type="paragraph" w:styleId="a7">
    <w:name w:val="annotation text"/>
    <w:basedOn w:val="a"/>
    <w:link w:val="Char2"/>
    <w:semiHidden/>
    <w:rsid w:val="00164686"/>
    <w:rPr>
      <w:rFonts w:eastAsia="Cambria" w:cs="Times New Roman"/>
      <w:sz w:val="20"/>
      <w:szCs w:val="20"/>
    </w:rPr>
  </w:style>
  <w:style w:type="character" w:customStyle="1" w:styleId="Char2">
    <w:name w:val="Κείμενο σχολίου Char"/>
    <w:link w:val="a7"/>
    <w:semiHidden/>
    <w:locked/>
    <w:rsid w:val="00164686"/>
    <w:rPr>
      <w:rFonts w:ascii="Arial" w:hAnsi="Arial" w:cs="Arial"/>
      <w:sz w:val="20"/>
      <w:szCs w:val="20"/>
      <w:lang w:val="el-GR" w:eastAsia="el-GR"/>
    </w:rPr>
  </w:style>
  <w:style w:type="character" w:customStyle="1" w:styleId="Char3">
    <w:name w:val="Θέμα σχολίου Char"/>
    <w:link w:val="a8"/>
    <w:semiHidden/>
    <w:locked/>
    <w:rsid w:val="00164686"/>
    <w:rPr>
      <w:rFonts w:ascii="Arial" w:hAnsi="Arial" w:cs="Arial"/>
      <w:b/>
      <w:bCs/>
      <w:sz w:val="20"/>
      <w:szCs w:val="20"/>
      <w:lang w:val="el-GR" w:eastAsia="el-GR"/>
    </w:rPr>
  </w:style>
  <w:style w:type="paragraph" w:styleId="a8">
    <w:name w:val="annotation subject"/>
    <w:basedOn w:val="a7"/>
    <w:next w:val="a7"/>
    <w:link w:val="Char3"/>
    <w:semiHidden/>
    <w:rsid w:val="00164686"/>
    <w:rPr>
      <w:b/>
      <w:bCs/>
    </w:rPr>
  </w:style>
  <w:style w:type="character" w:customStyle="1" w:styleId="Char4">
    <w:name w:val="Κείμενο πλαισίου Char"/>
    <w:link w:val="a9"/>
    <w:semiHidden/>
    <w:locked/>
    <w:rsid w:val="00164686"/>
    <w:rPr>
      <w:rFonts w:ascii="Tahoma" w:hAnsi="Tahoma" w:cs="Tahoma"/>
      <w:sz w:val="16"/>
      <w:szCs w:val="16"/>
      <w:lang w:val="el-GR" w:eastAsia="el-GR"/>
    </w:rPr>
  </w:style>
  <w:style w:type="paragraph" w:styleId="a9">
    <w:name w:val="Balloon Text"/>
    <w:basedOn w:val="a"/>
    <w:link w:val="Char4"/>
    <w:semiHidden/>
    <w:rsid w:val="00164686"/>
    <w:rPr>
      <w:rFonts w:ascii="Tahoma" w:eastAsia="Cambria" w:hAnsi="Tahoma" w:cs="Times New Roman"/>
      <w:sz w:val="16"/>
      <w:szCs w:val="16"/>
    </w:rPr>
  </w:style>
  <w:style w:type="paragraph" w:customStyle="1" w:styleId="-11">
    <w:name w:val="Πολύχρωμη λίστα - ΄Εμφαση 11"/>
    <w:basedOn w:val="a"/>
    <w:qFormat/>
    <w:rsid w:val="00164686"/>
    <w:pPr>
      <w:suppressAutoHyphens/>
      <w:autoSpaceDE/>
      <w:autoSpaceDN/>
      <w:spacing w:after="200" w:line="276" w:lineRule="auto"/>
      <w:ind w:left="720"/>
    </w:pPr>
    <w:rPr>
      <w:rFonts w:ascii="Calibri" w:hAnsi="Calibri" w:cs="Times New Roman"/>
      <w:sz w:val="22"/>
      <w:szCs w:val="22"/>
      <w:lang w:eastAsia="ar-SA"/>
    </w:rPr>
  </w:style>
  <w:style w:type="character" w:customStyle="1" w:styleId="apple-converted-space">
    <w:name w:val="apple-converted-space"/>
    <w:rsid w:val="00164686"/>
    <w:rPr>
      <w:rFonts w:cs="Times New Roman"/>
    </w:rPr>
  </w:style>
  <w:style w:type="character" w:styleId="aa">
    <w:name w:val="Emphasis"/>
    <w:uiPriority w:val="20"/>
    <w:qFormat/>
    <w:rsid w:val="00164686"/>
    <w:rPr>
      <w:rFonts w:cs="Times New Roman"/>
      <w:i/>
      <w:iCs/>
    </w:rPr>
  </w:style>
  <w:style w:type="character" w:styleId="ab">
    <w:name w:val="Strong"/>
    <w:uiPriority w:val="22"/>
    <w:qFormat/>
    <w:rsid w:val="00164686"/>
    <w:rPr>
      <w:rFonts w:cs="Times New Roman"/>
      <w:b/>
      <w:bCs/>
    </w:rPr>
  </w:style>
  <w:style w:type="paragraph" w:customStyle="1" w:styleId="ac">
    <w:name w:val="Κυρίως κείμενο"/>
    <w:link w:val="Char5"/>
    <w:rsid w:val="0016468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Arial Unicode MS" w:hAnsi="Arial Unicode MS" w:cs="Arial Unicode MS"/>
      <w:color w:val="000000"/>
      <w:sz w:val="22"/>
      <w:szCs w:val="22"/>
    </w:rPr>
  </w:style>
  <w:style w:type="character" w:customStyle="1" w:styleId="Char5">
    <w:name w:val="Κυρίως κείμενο Char"/>
    <w:link w:val="ac"/>
    <w:locked/>
    <w:rsid w:val="00164686"/>
    <w:rPr>
      <w:rFonts w:ascii="Arial Unicode MS" w:eastAsia="Arial Unicode MS" w:hAnsi="Arial Unicode MS" w:cs="Arial Unicode MS"/>
      <w:color w:val="000000"/>
      <w:sz w:val="22"/>
      <w:szCs w:val="22"/>
      <w:lang w:val="el-GR" w:eastAsia="el-GR" w:bidi="ar-SA"/>
    </w:rPr>
  </w:style>
  <w:style w:type="character" w:styleId="-">
    <w:name w:val="Hyperlink"/>
    <w:rsid w:val="00164686"/>
    <w:rPr>
      <w:rFonts w:cs="Times New Roman"/>
      <w:color w:val="0000FF"/>
      <w:u w:val="single"/>
    </w:rPr>
  </w:style>
  <w:style w:type="paragraph" w:styleId="Web">
    <w:name w:val="Normal (Web)"/>
    <w:basedOn w:val="a"/>
    <w:uiPriority w:val="99"/>
    <w:rsid w:val="00DE0E56"/>
    <w:pPr>
      <w:autoSpaceDE/>
      <w:autoSpaceDN/>
      <w:spacing w:before="100" w:beforeAutospacing="1" w:after="100" w:afterAutospacing="1"/>
    </w:pPr>
    <w:rPr>
      <w:rFonts w:ascii="Times New Roman" w:hAnsi="Times New Roman" w:cs="Times New Roman"/>
    </w:rPr>
  </w:style>
  <w:style w:type="paragraph" w:styleId="-1">
    <w:name w:val="Colorful List Accent 1"/>
    <w:basedOn w:val="a"/>
    <w:qFormat/>
    <w:rsid w:val="006470FB"/>
    <w:pPr>
      <w:suppressAutoHyphens/>
      <w:autoSpaceDE/>
      <w:autoSpaceDN/>
      <w:spacing w:after="200" w:line="276" w:lineRule="auto"/>
      <w:ind w:left="720"/>
    </w:pPr>
    <w:rPr>
      <w:rFonts w:ascii="Calibri" w:hAnsi="Calibri" w:cs="Times New Roman"/>
      <w:sz w:val="22"/>
      <w:szCs w:val="22"/>
      <w:lang w:eastAsia="ar-SA"/>
    </w:rPr>
  </w:style>
  <w:style w:type="character" w:styleId="-0">
    <w:name w:val="FollowedHyperlink"/>
    <w:rsid w:val="00B029FC"/>
    <w:rPr>
      <w:color w:val="954F72"/>
      <w:u w:val="single"/>
    </w:rPr>
  </w:style>
</w:styles>
</file>

<file path=word/webSettings.xml><?xml version="1.0" encoding="utf-8"?>
<w:webSettings xmlns:r="http://schemas.openxmlformats.org/officeDocument/2006/relationships" xmlns:w="http://schemas.openxmlformats.org/wordprocessingml/2006/main">
  <w:divs>
    <w:div w:id="21127226">
      <w:bodyDiv w:val="1"/>
      <w:marLeft w:val="0"/>
      <w:marRight w:val="0"/>
      <w:marTop w:val="0"/>
      <w:marBottom w:val="0"/>
      <w:divBdr>
        <w:top w:val="none" w:sz="0" w:space="0" w:color="auto"/>
        <w:left w:val="none" w:sz="0" w:space="0" w:color="auto"/>
        <w:bottom w:val="none" w:sz="0" w:space="0" w:color="auto"/>
        <w:right w:val="none" w:sz="0" w:space="0" w:color="auto"/>
      </w:divBdr>
      <w:divsChild>
        <w:div w:id="433719124">
          <w:marLeft w:val="0"/>
          <w:marRight w:val="0"/>
          <w:marTop w:val="0"/>
          <w:marBottom w:val="0"/>
          <w:divBdr>
            <w:top w:val="none" w:sz="0" w:space="0" w:color="auto"/>
            <w:left w:val="none" w:sz="0" w:space="0" w:color="auto"/>
            <w:bottom w:val="none" w:sz="0" w:space="0" w:color="auto"/>
            <w:right w:val="none" w:sz="0" w:space="0" w:color="auto"/>
          </w:divBdr>
        </w:div>
        <w:div w:id="679087904">
          <w:marLeft w:val="0"/>
          <w:marRight w:val="0"/>
          <w:marTop w:val="0"/>
          <w:marBottom w:val="0"/>
          <w:divBdr>
            <w:top w:val="none" w:sz="0" w:space="0" w:color="auto"/>
            <w:left w:val="none" w:sz="0" w:space="0" w:color="auto"/>
            <w:bottom w:val="none" w:sz="0" w:space="0" w:color="auto"/>
            <w:right w:val="none" w:sz="0" w:space="0" w:color="auto"/>
          </w:divBdr>
        </w:div>
        <w:div w:id="757756440">
          <w:marLeft w:val="0"/>
          <w:marRight w:val="0"/>
          <w:marTop w:val="0"/>
          <w:marBottom w:val="0"/>
          <w:divBdr>
            <w:top w:val="none" w:sz="0" w:space="0" w:color="auto"/>
            <w:left w:val="none" w:sz="0" w:space="0" w:color="auto"/>
            <w:bottom w:val="none" w:sz="0" w:space="0" w:color="auto"/>
            <w:right w:val="none" w:sz="0" w:space="0" w:color="auto"/>
          </w:divBdr>
        </w:div>
        <w:div w:id="809369705">
          <w:marLeft w:val="0"/>
          <w:marRight w:val="0"/>
          <w:marTop w:val="0"/>
          <w:marBottom w:val="0"/>
          <w:divBdr>
            <w:top w:val="none" w:sz="0" w:space="0" w:color="auto"/>
            <w:left w:val="none" w:sz="0" w:space="0" w:color="auto"/>
            <w:bottom w:val="none" w:sz="0" w:space="0" w:color="auto"/>
            <w:right w:val="none" w:sz="0" w:space="0" w:color="auto"/>
          </w:divBdr>
        </w:div>
        <w:div w:id="843252469">
          <w:marLeft w:val="0"/>
          <w:marRight w:val="0"/>
          <w:marTop w:val="0"/>
          <w:marBottom w:val="0"/>
          <w:divBdr>
            <w:top w:val="none" w:sz="0" w:space="0" w:color="auto"/>
            <w:left w:val="none" w:sz="0" w:space="0" w:color="auto"/>
            <w:bottom w:val="none" w:sz="0" w:space="0" w:color="auto"/>
            <w:right w:val="none" w:sz="0" w:space="0" w:color="auto"/>
          </w:divBdr>
        </w:div>
        <w:div w:id="870453482">
          <w:marLeft w:val="0"/>
          <w:marRight w:val="0"/>
          <w:marTop w:val="0"/>
          <w:marBottom w:val="0"/>
          <w:divBdr>
            <w:top w:val="none" w:sz="0" w:space="0" w:color="auto"/>
            <w:left w:val="none" w:sz="0" w:space="0" w:color="auto"/>
            <w:bottom w:val="none" w:sz="0" w:space="0" w:color="auto"/>
            <w:right w:val="none" w:sz="0" w:space="0" w:color="auto"/>
          </w:divBdr>
        </w:div>
        <w:div w:id="1056392128">
          <w:marLeft w:val="0"/>
          <w:marRight w:val="0"/>
          <w:marTop w:val="0"/>
          <w:marBottom w:val="0"/>
          <w:divBdr>
            <w:top w:val="none" w:sz="0" w:space="0" w:color="auto"/>
            <w:left w:val="none" w:sz="0" w:space="0" w:color="auto"/>
            <w:bottom w:val="none" w:sz="0" w:space="0" w:color="auto"/>
            <w:right w:val="none" w:sz="0" w:space="0" w:color="auto"/>
          </w:divBdr>
        </w:div>
        <w:div w:id="1127625579">
          <w:marLeft w:val="0"/>
          <w:marRight w:val="0"/>
          <w:marTop w:val="0"/>
          <w:marBottom w:val="0"/>
          <w:divBdr>
            <w:top w:val="none" w:sz="0" w:space="0" w:color="auto"/>
            <w:left w:val="none" w:sz="0" w:space="0" w:color="auto"/>
            <w:bottom w:val="none" w:sz="0" w:space="0" w:color="auto"/>
            <w:right w:val="none" w:sz="0" w:space="0" w:color="auto"/>
          </w:divBdr>
        </w:div>
        <w:div w:id="1244145057">
          <w:marLeft w:val="0"/>
          <w:marRight w:val="0"/>
          <w:marTop w:val="0"/>
          <w:marBottom w:val="0"/>
          <w:divBdr>
            <w:top w:val="none" w:sz="0" w:space="0" w:color="auto"/>
            <w:left w:val="none" w:sz="0" w:space="0" w:color="auto"/>
            <w:bottom w:val="none" w:sz="0" w:space="0" w:color="auto"/>
            <w:right w:val="none" w:sz="0" w:space="0" w:color="auto"/>
          </w:divBdr>
        </w:div>
        <w:div w:id="2069304595">
          <w:marLeft w:val="0"/>
          <w:marRight w:val="0"/>
          <w:marTop w:val="0"/>
          <w:marBottom w:val="0"/>
          <w:divBdr>
            <w:top w:val="none" w:sz="0" w:space="0" w:color="auto"/>
            <w:left w:val="none" w:sz="0" w:space="0" w:color="auto"/>
            <w:bottom w:val="none" w:sz="0" w:space="0" w:color="auto"/>
            <w:right w:val="none" w:sz="0" w:space="0" w:color="auto"/>
          </w:divBdr>
        </w:div>
      </w:divsChild>
    </w:div>
    <w:div w:id="1244486509">
      <w:bodyDiv w:val="1"/>
      <w:marLeft w:val="0"/>
      <w:marRight w:val="0"/>
      <w:marTop w:val="0"/>
      <w:marBottom w:val="0"/>
      <w:divBdr>
        <w:top w:val="none" w:sz="0" w:space="0" w:color="auto"/>
        <w:left w:val="none" w:sz="0" w:space="0" w:color="auto"/>
        <w:bottom w:val="none" w:sz="0" w:space="0" w:color="auto"/>
        <w:right w:val="none" w:sz="0" w:space="0" w:color="auto"/>
      </w:divBdr>
    </w:div>
    <w:div w:id="15779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papaniko\Desktop\&#924;&#927;&#933;&#931;&#921;&#922;&#919;%20&#922;&#913;&#921;%20&#922;&#927;&#921;&#925;&#937;&#925;&#921;&#913;\&#916;'%20&#922;&#933;&#922;&#923;&#927;&#931;\&#915;'%20&#922;&#933;&#922;&#923;&#927;&#931;%20(81628)\&#913;&#921;&#932;&#919;&#931;&#917;&#921;&#931;%20&#931;&#933;&#924;&#924;&#917;&#932;&#927;&#935;&#919;&#931;%20&#931;&#917;%20&#915;%20&#922;&#933;&#922;&#923;&#927;\PROTYPO-BIOGRAFIKOY.docx" TargetMode="External"/><Relationship Id="rId3" Type="http://schemas.openxmlformats.org/officeDocument/2006/relationships/settings" Target="settings.xml"/><Relationship Id="rId7" Type="http://schemas.openxmlformats.org/officeDocument/2006/relationships/hyperlink" Target="file:///C:\Users\m.papaniko\Desktop\&#924;&#927;&#933;&#931;&#921;&#922;&#919;%20&#922;&#913;&#921;%20&#922;&#927;&#921;&#925;&#937;&#925;&#921;&#913;\&#915;'%20&#922;&#933;&#922;&#923;&#927;&#931;%20(81628)\&#913;&#921;&#932;&#919;&#931;&#917;&#921;&#931;%20&#931;&#933;&#924;&#924;&#917;&#932;&#927;&#935;&#919;&#931;%20&#931;&#917;%20&#915;%20&#922;&#933;&#922;&#923;&#927;\&#913;&#921;&#932;&#919;&#931;&#919;%20&#917;&#921;&#931;&#913;&#915;&#937;&#915;&#919;&#93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s@uom.edu.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m.gr/assets/site/public/nodes/8581/7717-ejetastea_ylh_pm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7145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8452</CharactersWithSpaces>
  <SharedDoc>false</SharedDoc>
  <HLinks>
    <vt:vector size="24" baseType="variant">
      <vt:variant>
        <vt:i4>2293863</vt:i4>
      </vt:variant>
      <vt:variant>
        <vt:i4>9</vt:i4>
      </vt:variant>
      <vt:variant>
        <vt:i4>0</vt:i4>
      </vt:variant>
      <vt:variant>
        <vt:i4>5</vt:i4>
      </vt:variant>
      <vt:variant>
        <vt:lpwstr>https://www.uom.gr/assets/site/public/nodes/8581/7717-ejetastea_ylh_pms.pdf</vt:lpwstr>
      </vt:variant>
      <vt:variant>
        <vt:lpwstr/>
      </vt:variant>
      <vt:variant>
        <vt:i4>852870</vt:i4>
      </vt:variant>
      <vt:variant>
        <vt:i4>6</vt:i4>
      </vt:variant>
      <vt:variant>
        <vt:i4>0</vt:i4>
      </vt:variant>
      <vt:variant>
        <vt:i4>5</vt:i4>
      </vt:variant>
      <vt:variant>
        <vt:lpwstr>../Γ' ΚΥΚΛΟΣ (81628)/ΑΙΤΗΣΕΙΣ ΣΥΜΜΕΤΟΧΗΣ ΣΕ Γ ΚΥΚΛΟ/PROTYPO-BIOGRAFIKOY.docx</vt:lpwstr>
      </vt:variant>
      <vt:variant>
        <vt:lpwstr/>
      </vt:variant>
      <vt:variant>
        <vt:i4>7929938</vt:i4>
      </vt:variant>
      <vt:variant>
        <vt:i4>3</vt:i4>
      </vt:variant>
      <vt:variant>
        <vt:i4>0</vt:i4>
      </vt:variant>
      <vt:variant>
        <vt:i4>5</vt:i4>
      </vt:variant>
      <vt:variant>
        <vt:lpwstr>C:\Users\m.papaniko\Desktop\ΜΟΥΣΙΚΗ ΚΑΙ ΚΟΙΝΩΝΙΑ\Γ' ΚΥΚΛΟΣ (81628)\ΑΙΤΗΣΕΙΣ ΣΥΜΜΕΤΟΧΗΣ ΣΕ Γ ΚΥΚΛΟ\ΑΙΤΗΣΗ ΕΙΣΑΓΩΓΗΣ.doc</vt:lpwstr>
      </vt:variant>
      <vt:variant>
        <vt:lpwstr/>
      </vt:variant>
      <vt:variant>
        <vt:i4>1245292</vt:i4>
      </vt:variant>
      <vt:variant>
        <vt:i4>0</vt:i4>
      </vt:variant>
      <vt:variant>
        <vt:i4>0</vt:i4>
      </vt:variant>
      <vt:variant>
        <vt:i4>5</vt:i4>
      </vt:variant>
      <vt:variant>
        <vt:lpwstr>mailto:mms@uom.edu.gr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PAPANDREOU</dc:creator>
  <cp:lastModifiedBy>m.papaniko</cp:lastModifiedBy>
  <cp:revision>2</cp:revision>
  <cp:lastPrinted>2014-11-18T05:22:00Z</cp:lastPrinted>
  <dcterms:created xsi:type="dcterms:W3CDTF">2021-07-06T08:52:00Z</dcterms:created>
  <dcterms:modified xsi:type="dcterms:W3CDTF">2021-07-06T08:52:00Z</dcterms:modified>
</cp:coreProperties>
</file>