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0"/>
        <w:gridCol w:w="2224"/>
        <w:gridCol w:w="2266"/>
        <w:gridCol w:w="2112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17C60D85" w14:textId="77777777" w:rsidR="00884CEE" w:rsidRDefault="00884CEE" w:rsidP="00884CEE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884CEE">
              <w:rPr>
                <w:rFonts w:ascii="Verdana" w:hAnsi="Verdana" w:cs="Arial"/>
                <w:color w:val="002060"/>
                <w:sz w:val="20"/>
                <w:lang w:val="en-GB"/>
              </w:rPr>
              <w:t>University of</w:t>
            </w:r>
          </w:p>
          <w:p w14:paraId="5D72C560" w14:textId="16DF115C" w:rsidR="00887CE1" w:rsidRPr="00884CEE" w:rsidRDefault="00884CEE" w:rsidP="00884CEE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884CEE">
              <w:rPr>
                <w:rFonts w:ascii="Verdana" w:hAnsi="Verdana" w:cs="Arial"/>
                <w:color w:val="002060"/>
                <w:sz w:val="20"/>
                <w:lang w:val="en-GB"/>
              </w:rPr>
              <w:t>Macedonia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325B1AAE" w:rsidR="00887CE1" w:rsidRPr="00884CEE" w:rsidRDefault="00884CE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884CEE">
              <w:rPr>
                <w:rFonts w:ascii="Verdana" w:hAnsi="Verdana" w:cs="Arial"/>
                <w:color w:val="002060"/>
                <w:sz w:val="20"/>
                <w:lang w:val="en-GB"/>
              </w:rPr>
              <w:t>G THESSAL02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66542A0D" w14:textId="77777777" w:rsidR="00884CEE" w:rsidRDefault="00884CEE" w:rsidP="00884CEE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884CE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156 </w:t>
            </w:r>
            <w:proofErr w:type="spellStart"/>
            <w:r w:rsidRPr="00884CE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Egnatia</w:t>
            </w:r>
            <w:proofErr w:type="spellEnd"/>
            <w:r w:rsidRPr="00884CE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Stree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t, </w:t>
            </w:r>
          </w:p>
          <w:p w14:paraId="18B24700" w14:textId="77777777" w:rsidR="00884CEE" w:rsidRDefault="00884CEE" w:rsidP="00884CEE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GR-546 36 </w:t>
            </w:r>
          </w:p>
          <w:p w14:paraId="5D72C56C" w14:textId="04B7C2A1" w:rsidR="00377526" w:rsidRPr="00884CEE" w:rsidRDefault="00884CEE" w:rsidP="00884CEE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Thessaloniki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47B896C0" w:rsidR="00377526" w:rsidRPr="00884CEE" w:rsidRDefault="00884CEE" w:rsidP="00884CEE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Greece/</w:t>
            </w:r>
            <w:r w:rsidRPr="00884CEE">
              <w:rPr>
                <w:rFonts w:ascii="Verdana" w:hAnsi="Verdana" w:cs="Arial"/>
                <w:sz w:val="18"/>
                <w:szCs w:val="18"/>
                <w:lang w:val="en-GB"/>
              </w:rPr>
              <w:t>GRC 300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84CE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884CE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c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4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00F3E" w14:textId="77777777" w:rsidR="007719C9" w:rsidRDefault="007719C9">
      <w:r>
        <w:separator/>
      </w:r>
    </w:p>
  </w:endnote>
  <w:endnote w:type="continuationSeparator" w:id="0">
    <w:p w14:paraId="03D06489" w14:textId="77777777" w:rsidR="007719C9" w:rsidRDefault="007719C9">
      <w:r>
        <w:continuationSeparator/>
      </w:r>
    </w:p>
  </w:endnote>
  <w:endnote w:id="1">
    <w:p w14:paraId="2CAB62E7" w14:textId="541B2ED1" w:rsidR="006C7B84" w:rsidRDefault="00D97FE7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a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a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a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Style w:val="aff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-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66AD70E" w:rsidR="009F32D0" w:rsidRDefault="009F32D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C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f1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83B47" w14:textId="77777777" w:rsidR="007719C9" w:rsidRDefault="007719C9">
      <w:r>
        <w:separator/>
      </w:r>
    </w:p>
  </w:footnote>
  <w:footnote w:type="continuationSeparator" w:id="0">
    <w:p w14:paraId="4EA32776" w14:textId="77777777" w:rsidR="007719C9" w:rsidRDefault="0077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19C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4CEE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265A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Char0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1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2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3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4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1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1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2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3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3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4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5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5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Char0">
    <w:name w:val="Κείμενο σημείωσης τέλους Char"/>
    <w:basedOn w:val="a2"/>
    <w:link w:val="ae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a2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400460-352C-434A-A968-E48A14A4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3</Pages>
  <Words>368</Words>
  <Characters>2339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2702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chanioti</cp:lastModifiedBy>
  <cp:revision>3</cp:revision>
  <cp:lastPrinted>2013-11-06T08:46:00Z</cp:lastPrinted>
  <dcterms:created xsi:type="dcterms:W3CDTF">2023-07-19T10:39:00Z</dcterms:created>
  <dcterms:modified xsi:type="dcterms:W3CDTF">2023-10-11T05:40:00Z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